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221"/>
        <w:gridCol w:w="1295"/>
        <w:gridCol w:w="221"/>
        <w:gridCol w:w="1960"/>
        <w:gridCol w:w="1420"/>
        <w:gridCol w:w="3189"/>
      </w:tblGrid>
      <w:tr w:rsidR="00810EF4" w:rsidRPr="00182EEB" w14:paraId="761865FE" w14:textId="77777777" w:rsidTr="009A6AF7">
        <w:tc>
          <w:tcPr>
            <w:tcW w:w="220" w:type="dxa"/>
          </w:tcPr>
          <w:p w14:paraId="031AB13F" w14:textId="77777777" w:rsidR="00810EF4" w:rsidRPr="00182EEB" w:rsidRDefault="00810EF4" w:rsidP="009A6AF7">
            <w:pPr>
              <w:pStyle w:val="a3"/>
              <w:tabs>
                <w:tab w:val="left" w:pos="1134"/>
                <w:tab w:val="left" w:pos="9356"/>
              </w:tabs>
              <w:ind w:right="-58"/>
              <w:rPr>
                <w:noProof/>
                <w:sz w:val="24"/>
                <w:szCs w:val="24"/>
                <w:lang w:eastAsia="el-GR"/>
              </w:rPr>
            </w:pPr>
          </w:p>
        </w:tc>
        <w:tc>
          <w:tcPr>
            <w:tcW w:w="221" w:type="dxa"/>
          </w:tcPr>
          <w:p w14:paraId="320E7D94" w14:textId="77777777" w:rsidR="00810EF4" w:rsidRPr="00182EEB" w:rsidRDefault="00810EF4" w:rsidP="009A6AF7">
            <w:pPr>
              <w:pStyle w:val="a3"/>
              <w:tabs>
                <w:tab w:val="left" w:pos="1134"/>
                <w:tab w:val="left" w:pos="9356"/>
              </w:tabs>
              <w:ind w:right="-58"/>
              <w:rPr>
                <w:noProof/>
                <w:sz w:val="24"/>
                <w:szCs w:val="24"/>
                <w:lang w:eastAsia="el-GR"/>
              </w:rPr>
            </w:pPr>
            <w:r w:rsidRPr="00182EEB">
              <w:rPr>
                <w:noProof/>
                <w:sz w:val="24"/>
                <w:szCs w:val="24"/>
                <w:lang w:eastAsia="el-GR"/>
              </w:rPr>
              <w:br/>
            </w:r>
            <w:r w:rsidRPr="00182EEB">
              <w:rPr>
                <w:noProof/>
                <w:sz w:val="24"/>
                <w:szCs w:val="24"/>
                <w:lang w:eastAsia="el-GR"/>
              </w:rPr>
              <w:br/>
            </w:r>
            <w:r w:rsidRPr="00182EEB">
              <w:rPr>
                <w:noProof/>
                <w:sz w:val="24"/>
                <w:szCs w:val="24"/>
                <w:lang w:eastAsia="el-GR"/>
              </w:rPr>
              <w:drawing>
                <wp:inline distT="0" distB="0" distL="0" distR="0" wp14:anchorId="00ABB93C" wp14:editId="56EDE91E">
                  <wp:extent cx="819150" cy="819150"/>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KALKOTAS_STAMP-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9380" cy="819380"/>
                          </a:xfrm>
                          <a:prstGeom prst="rect">
                            <a:avLst/>
                          </a:prstGeom>
                        </pic:spPr>
                      </pic:pic>
                    </a:graphicData>
                  </a:graphic>
                </wp:inline>
              </w:drawing>
            </w:r>
          </w:p>
        </w:tc>
        <w:tc>
          <w:tcPr>
            <w:tcW w:w="221" w:type="dxa"/>
          </w:tcPr>
          <w:p w14:paraId="70F45960" w14:textId="77777777" w:rsidR="00810EF4" w:rsidRPr="00182EEB" w:rsidRDefault="00810EF4" w:rsidP="009A6AF7">
            <w:pPr>
              <w:pStyle w:val="a3"/>
              <w:tabs>
                <w:tab w:val="left" w:pos="1134"/>
                <w:tab w:val="left" w:pos="9356"/>
              </w:tabs>
              <w:ind w:right="-58"/>
              <w:rPr>
                <w:noProof/>
                <w:sz w:val="24"/>
                <w:szCs w:val="24"/>
                <w:lang w:eastAsia="el-GR"/>
              </w:rPr>
            </w:pPr>
          </w:p>
        </w:tc>
        <w:tc>
          <w:tcPr>
            <w:tcW w:w="2438" w:type="dxa"/>
            <w:shd w:val="clear" w:color="auto" w:fill="auto"/>
          </w:tcPr>
          <w:p w14:paraId="6915BB12" w14:textId="77777777" w:rsidR="00810EF4" w:rsidRPr="00182EEB" w:rsidRDefault="00810EF4" w:rsidP="00810EF4">
            <w:pPr>
              <w:pStyle w:val="a3"/>
              <w:tabs>
                <w:tab w:val="left" w:pos="1134"/>
                <w:tab w:val="left" w:pos="9356"/>
              </w:tabs>
              <w:ind w:left="-225" w:right="-286"/>
              <w:rPr>
                <w:rFonts w:cs="Arial"/>
                <w:b/>
                <w:sz w:val="24"/>
                <w:szCs w:val="24"/>
                <w:lang w:val="en-US"/>
              </w:rPr>
              <w:pPrChange w:id="0" w:author="Mariana Anastasiou" w:date="2019-10-22T15:21:00Z">
                <w:pPr>
                  <w:pStyle w:val="a3"/>
                  <w:tabs>
                    <w:tab w:val="left" w:pos="1134"/>
                    <w:tab w:val="left" w:pos="9356"/>
                  </w:tabs>
                  <w:ind w:left="282" w:right="-58"/>
                </w:pPr>
              </w:pPrChange>
            </w:pPr>
            <w:r w:rsidRPr="00182EEB">
              <w:rPr>
                <w:noProof/>
                <w:sz w:val="24"/>
                <w:szCs w:val="24"/>
                <w:lang w:eastAsia="el-GR"/>
              </w:rPr>
              <w:br/>
            </w:r>
            <w:r w:rsidRPr="00182EEB">
              <w:rPr>
                <w:noProof/>
                <w:sz w:val="24"/>
                <w:szCs w:val="24"/>
                <w:lang w:eastAsia="el-GR"/>
              </w:rPr>
              <w:br/>
            </w:r>
            <w:r w:rsidRPr="00182EEB">
              <w:rPr>
                <w:noProof/>
                <w:sz w:val="24"/>
                <w:szCs w:val="24"/>
                <w:lang w:eastAsia="el-GR"/>
              </w:rPr>
              <w:br/>
            </w:r>
            <w:r w:rsidRPr="00182EEB">
              <w:rPr>
                <w:noProof/>
                <w:sz w:val="24"/>
                <w:szCs w:val="24"/>
                <w:lang w:eastAsia="el-GR"/>
              </w:rPr>
              <w:drawing>
                <wp:inline distT="0" distB="0" distL="0" distR="0" wp14:anchorId="00151831" wp14:editId="494F0B5D">
                  <wp:extent cx="1465448" cy="593892"/>
                  <wp:effectExtent l="0" t="0" r="190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5448" cy="593892"/>
                          </a:xfrm>
                          <a:prstGeom prst="rect">
                            <a:avLst/>
                          </a:prstGeom>
                          <a:noFill/>
                          <a:ln>
                            <a:noFill/>
                          </a:ln>
                        </pic:spPr>
                      </pic:pic>
                    </a:graphicData>
                  </a:graphic>
                </wp:inline>
              </w:drawing>
            </w:r>
          </w:p>
        </w:tc>
        <w:tc>
          <w:tcPr>
            <w:tcW w:w="1338" w:type="dxa"/>
            <w:shd w:val="clear" w:color="auto" w:fill="auto"/>
          </w:tcPr>
          <w:p w14:paraId="01B6A3D8" w14:textId="77777777" w:rsidR="00810EF4" w:rsidRPr="00182EEB" w:rsidRDefault="00810EF4" w:rsidP="009A6AF7">
            <w:pPr>
              <w:pStyle w:val="a3"/>
              <w:tabs>
                <w:tab w:val="left" w:pos="1134"/>
                <w:tab w:val="left" w:pos="9356"/>
              </w:tabs>
              <w:ind w:right="-58"/>
              <w:rPr>
                <w:rFonts w:cs="Arial"/>
                <w:b/>
                <w:sz w:val="24"/>
                <w:szCs w:val="24"/>
                <w:lang w:val="en-US"/>
              </w:rPr>
            </w:pPr>
            <w:r w:rsidRPr="00182EEB">
              <w:rPr>
                <w:rFonts w:cs="Arial"/>
                <w:b/>
                <w:noProof/>
                <w:sz w:val="24"/>
                <w:szCs w:val="24"/>
                <w:lang w:eastAsia="el-GR"/>
              </w:rPr>
              <w:drawing>
                <wp:anchor distT="0" distB="0" distL="114300" distR="114300" simplePos="0" relativeHeight="251659264" behindDoc="0" locked="0" layoutInCell="1" allowOverlap="1" wp14:anchorId="77771EE2" wp14:editId="2FE8C6C7">
                  <wp:simplePos x="0" y="0"/>
                  <wp:positionH relativeFrom="column">
                    <wp:posOffset>48895</wp:posOffset>
                  </wp:positionH>
                  <wp:positionV relativeFrom="paragraph">
                    <wp:posOffset>3810</wp:posOffset>
                  </wp:positionV>
                  <wp:extent cx="904875" cy="1381125"/>
                  <wp:effectExtent l="0" t="0" r="9525" b="9525"/>
                  <wp:wrapSquare wrapText="bothSides"/>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1381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68" w:type="dxa"/>
            <w:shd w:val="clear" w:color="auto" w:fill="auto"/>
          </w:tcPr>
          <w:p w14:paraId="56B84413" w14:textId="77777777" w:rsidR="00810EF4" w:rsidRPr="00182EEB" w:rsidRDefault="00810EF4" w:rsidP="009A6AF7">
            <w:pPr>
              <w:pStyle w:val="a3"/>
              <w:tabs>
                <w:tab w:val="left" w:pos="1134"/>
                <w:tab w:val="left" w:pos="9356"/>
              </w:tabs>
              <w:ind w:right="-58"/>
              <w:rPr>
                <w:rFonts w:cs="Arial"/>
                <w:b/>
                <w:sz w:val="24"/>
                <w:szCs w:val="24"/>
                <w:lang w:val="en-US"/>
              </w:rPr>
            </w:pPr>
            <w:r w:rsidRPr="00182EEB">
              <w:rPr>
                <w:rFonts w:eastAsia="Times New Roman"/>
                <w:noProof/>
                <w:sz w:val="24"/>
                <w:szCs w:val="24"/>
                <w:lang w:eastAsia="el-GR"/>
              </w:rPr>
              <w:drawing>
                <wp:anchor distT="0" distB="0" distL="114300" distR="114300" simplePos="0" relativeHeight="251660288" behindDoc="0" locked="0" layoutInCell="1" allowOverlap="1" wp14:anchorId="101E91BE" wp14:editId="7FC9EA81">
                  <wp:simplePos x="0" y="0"/>
                  <wp:positionH relativeFrom="column">
                    <wp:posOffset>-68580</wp:posOffset>
                  </wp:positionH>
                  <wp:positionV relativeFrom="paragraph">
                    <wp:posOffset>508635</wp:posOffset>
                  </wp:positionV>
                  <wp:extent cx="2257425" cy="675541"/>
                  <wp:effectExtent l="0" t="0" r="0" b="0"/>
                  <wp:wrapSquare wrapText="bothSides"/>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1293" cy="682684"/>
                          </a:xfrm>
                          <a:prstGeom prst="rect">
                            <a:avLst/>
                          </a:prstGeom>
                          <a:noFill/>
                        </pic:spPr>
                      </pic:pic>
                    </a:graphicData>
                  </a:graphic>
                  <wp14:sizeRelH relativeFrom="page">
                    <wp14:pctWidth>0</wp14:pctWidth>
                  </wp14:sizeRelH>
                  <wp14:sizeRelV relativeFrom="page">
                    <wp14:pctHeight>0</wp14:pctHeight>
                  </wp14:sizeRelV>
                </wp:anchor>
              </w:drawing>
            </w:r>
          </w:p>
        </w:tc>
      </w:tr>
    </w:tbl>
    <w:p w14:paraId="210DB0FE" w14:textId="77777777" w:rsidR="00810EF4" w:rsidRPr="00182EEB" w:rsidRDefault="00810EF4" w:rsidP="00810EF4">
      <w:pPr>
        <w:pStyle w:val="a3"/>
        <w:ind w:left="-709" w:right="-908"/>
        <w:jc w:val="right"/>
        <w:rPr>
          <w:rFonts w:cs="Arial"/>
          <w:bCs/>
          <w:sz w:val="24"/>
          <w:szCs w:val="24"/>
        </w:rPr>
      </w:pPr>
      <w:r w:rsidRPr="00182EEB">
        <w:rPr>
          <w:rFonts w:cs="Arial"/>
          <w:bCs/>
          <w:sz w:val="24"/>
          <w:szCs w:val="24"/>
        </w:rPr>
        <w:t xml:space="preserve">Αθήνα, </w:t>
      </w:r>
      <w:r w:rsidRPr="001C56DF">
        <w:rPr>
          <w:rFonts w:cs="Arial"/>
          <w:bCs/>
          <w:sz w:val="24"/>
          <w:szCs w:val="24"/>
        </w:rPr>
        <w:t>24</w:t>
      </w:r>
      <w:r w:rsidRPr="00182EEB">
        <w:rPr>
          <w:rFonts w:cs="Arial"/>
          <w:bCs/>
          <w:sz w:val="24"/>
          <w:szCs w:val="24"/>
        </w:rPr>
        <w:t xml:space="preserve"> Νοεμβρίου 2019</w:t>
      </w:r>
    </w:p>
    <w:p w14:paraId="254BD385" w14:textId="77777777" w:rsidR="00810EF4" w:rsidRPr="00182EEB" w:rsidRDefault="00810EF4" w:rsidP="00810EF4">
      <w:pPr>
        <w:pStyle w:val="a3"/>
        <w:ind w:left="-709" w:right="-908" w:hanging="12"/>
        <w:rPr>
          <w:rFonts w:cs="Arial"/>
          <w:b/>
          <w:color w:val="000000" w:themeColor="text1"/>
          <w:sz w:val="24"/>
          <w:szCs w:val="24"/>
        </w:rPr>
      </w:pPr>
    </w:p>
    <w:p w14:paraId="68FE6796" w14:textId="77777777" w:rsidR="00810EF4" w:rsidRPr="00182EEB" w:rsidRDefault="00810EF4" w:rsidP="00810EF4">
      <w:pPr>
        <w:pStyle w:val="a3"/>
        <w:ind w:left="-709" w:right="-908" w:hanging="12"/>
        <w:jc w:val="center"/>
        <w:rPr>
          <w:rFonts w:cs="Arial"/>
          <w:b/>
          <w:color w:val="000000" w:themeColor="text1"/>
          <w:sz w:val="28"/>
          <w:szCs w:val="28"/>
        </w:rPr>
      </w:pPr>
      <w:r w:rsidRPr="00182EEB">
        <w:rPr>
          <w:rFonts w:cs="Arial"/>
          <w:b/>
          <w:color w:val="000000" w:themeColor="text1"/>
          <w:sz w:val="28"/>
          <w:szCs w:val="28"/>
        </w:rPr>
        <w:t>Μουσική Βιβλιοθήκη «</w:t>
      </w:r>
      <w:proofErr w:type="spellStart"/>
      <w:r w:rsidRPr="00182EEB">
        <w:rPr>
          <w:rFonts w:cs="Arial"/>
          <w:b/>
          <w:color w:val="000000" w:themeColor="text1"/>
          <w:sz w:val="28"/>
          <w:szCs w:val="28"/>
        </w:rPr>
        <w:t>Λίλιαν</w:t>
      </w:r>
      <w:proofErr w:type="spellEnd"/>
      <w:r w:rsidRPr="00182EEB">
        <w:rPr>
          <w:rFonts w:cs="Arial"/>
          <w:b/>
          <w:color w:val="000000" w:themeColor="text1"/>
          <w:sz w:val="28"/>
          <w:szCs w:val="28"/>
        </w:rPr>
        <w:t xml:space="preserve"> Βουδούρη»</w:t>
      </w:r>
      <w:r w:rsidRPr="00182EEB">
        <w:rPr>
          <w:rFonts w:cs="Arial"/>
          <w:b/>
          <w:color w:val="000000" w:themeColor="text1"/>
          <w:sz w:val="28"/>
          <w:szCs w:val="28"/>
        </w:rPr>
        <w:br/>
        <w:t>του Συλλόγου Οι Φίλοι της Μουσικής</w:t>
      </w:r>
      <w:r w:rsidRPr="00182EEB">
        <w:rPr>
          <w:rFonts w:cs="Arial"/>
          <w:b/>
          <w:color w:val="000000" w:themeColor="text1"/>
          <w:sz w:val="28"/>
          <w:szCs w:val="28"/>
        </w:rPr>
        <w:br/>
        <w:t>στο Μέγαρο Μουσικής</w:t>
      </w:r>
    </w:p>
    <w:p w14:paraId="02D8D045" w14:textId="77777777" w:rsidR="00810EF4" w:rsidRPr="00182EEB" w:rsidRDefault="00810EF4" w:rsidP="00810EF4">
      <w:pPr>
        <w:spacing w:after="0" w:line="240" w:lineRule="auto"/>
        <w:ind w:left="-709" w:right="-908"/>
        <w:rPr>
          <w:rFonts w:cs="Arial"/>
          <w:b/>
          <w:sz w:val="24"/>
          <w:szCs w:val="24"/>
        </w:rPr>
      </w:pPr>
      <w:r w:rsidRPr="00182EEB">
        <w:rPr>
          <w:rFonts w:cs="Arial"/>
          <w:b/>
          <w:color w:val="2F5496"/>
          <w:sz w:val="24"/>
          <w:szCs w:val="24"/>
        </w:rPr>
        <w:br/>
      </w:r>
    </w:p>
    <w:tbl>
      <w:tblPr>
        <w:tblStyle w:val="aa"/>
        <w:tblW w:w="1177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7519"/>
      </w:tblGrid>
      <w:tr w:rsidR="00810EF4" w:rsidRPr="00182EEB" w14:paraId="7086BC09" w14:textId="77777777" w:rsidTr="009A6AF7">
        <w:trPr>
          <w:trHeight w:val="5966"/>
        </w:trPr>
        <w:tc>
          <w:tcPr>
            <w:tcW w:w="4253" w:type="dxa"/>
          </w:tcPr>
          <w:p w14:paraId="52BA9453" w14:textId="77777777" w:rsidR="00810EF4" w:rsidRPr="00182EEB" w:rsidRDefault="00810EF4" w:rsidP="009A6AF7">
            <w:pPr>
              <w:ind w:left="-709" w:right="-908"/>
              <w:rPr>
                <w:rFonts w:asciiTheme="minorHAnsi" w:hAnsiTheme="minorHAnsi" w:cs="Arial"/>
                <w:b/>
                <w:sz w:val="24"/>
                <w:szCs w:val="24"/>
              </w:rPr>
            </w:pPr>
          </w:p>
          <w:p w14:paraId="5AD902E7" w14:textId="77777777" w:rsidR="00810EF4" w:rsidRDefault="00810EF4" w:rsidP="009A6AF7">
            <w:pPr>
              <w:rPr>
                <w:b/>
                <w:bCs/>
                <w:iCs/>
                <w:sz w:val="28"/>
                <w:szCs w:val="28"/>
              </w:rPr>
            </w:pPr>
            <w:r w:rsidRPr="001C56DF">
              <w:rPr>
                <w:b/>
                <w:iCs/>
                <w:sz w:val="40"/>
                <w:szCs w:val="40"/>
                <w:lang w:val="en-US"/>
              </w:rPr>
              <w:t>Cadenza</w:t>
            </w:r>
            <w:r w:rsidRPr="001C56DF">
              <w:rPr>
                <w:b/>
                <w:iCs/>
                <w:sz w:val="40"/>
                <w:szCs w:val="40"/>
              </w:rPr>
              <w:t xml:space="preserve"> </w:t>
            </w:r>
            <w:r>
              <w:rPr>
                <w:b/>
                <w:iCs/>
                <w:sz w:val="40"/>
                <w:szCs w:val="40"/>
              </w:rPr>
              <w:br/>
            </w:r>
            <w:r w:rsidRPr="001C56DF">
              <w:rPr>
                <w:b/>
                <w:iCs/>
                <w:sz w:val="40"/>
                <w:szCs w:val="40"/>
              </w:rPr>
              <w:t>για ηθοποιό και βιολί</w:t>
            </w:r>
            <w:r w:rsidRPr="001C56DF">
              <w:rPr>
                <w:iCs/>
                <w:sz w:val="40"/>
                <w:szCs w:val="40"/>
              </w:rPr>
              <w:br/>
            </w:r>
            <w:r>
              <w:rPr>
                <w:b/>
                <w:bCs/>
                <w:iCs/>
                <w:sz w:val="28"/>
                <w:szCs w:val="28"/>
              </w:rPr>
              <w:br/>
            </w:r>
            <w:r>
              <w:rPr>
                <w:iCs/>
                <w:sz w:val="28"/>
                <w:szCs w:val="28"/>
              </w:rPr>
              <w:t>δ</w:t>
            </w:r>
            <w:r w:rsidRPr="001C56DF">
              <w:rPr>
                <w:iCs/>
                <w:sz w:val="28"/>
                <w:szCs w:val="28"/>
              </w:rPr>
              <w:t xml:space="preserve">ραματοποιημένο </w:t>
            </w:r>
            <w:r>
              <w:rPr>
                <w:iCs/>
                <w:sz w:val="28"/>
                <w:szCs w:val="28"/>
              </w:rPr>
              <w:t>α</w:t>
            </w:r>
            <w:r w:rsidRPr="001C56DF">
              <w:rPr>
                <w:iCs/>
                <w:sz w:val="28"/>
                <w:szCs w:val="28"/>
              </w:rPr>
              <w:t xml:space="preserve">ναλόγιο εμπνευσμένο </w:t>
            </w:r>
            <w:r w:rsidRPr="001C56DF">
              <w:rPr>
                <w:iCs/>
                <w:sz w:val="28"/>
                <w:szCs w:val="28"/>
              </w:rPr>
              <w:br/>
              <w:t xml:space="preserve">από τη ζωή του </w:t>
            </w:r>
            <w:r>
              <w:rPr>
                <w:iCs/>
                <w:sz w:val="28"/>
                <w:szCs w:val="28"/>
              </w:rPr>
              <w:t xml:space="preserve">Νίκου </w:t>
            </w:r>
            <w:proofErr w:type="spellStart"/>
            <w:r w:rsidRPr="001C56DF">
              <w:rPr>
                <w:iCs/>
                <w:sz w:val="28"/>
                <w:szCs w:val="28"/>
              </w:rPr>
              <w:t>Σκαλκώτα</w:t>
            </w:r>
            <w:proofErr w:type="spellEnd"/>
          </w:p>
          <w:p w14:paraId="52514516" w14:textId="77777777" w:rsidR="00810EF4" w:rsidRDefault="00810EF4" w:rsidP="009A6AF7">
            <w:pPr>
              <w:rPr>
                <w:b/>
                <w:bCs/>
                <w:iCs/>
                <w:sz w:val="28"/>
                <w:szCs w:val="28"/>
              </w:rPr>
            </w:pPr>
          </w:p>
          <w:p w14:paraId="12D44FC9" w14:textId="77777777" w:rsidR="00810EF4" w:rsidRDefault="00810EF4" w:rsidP="009A6AF7">
            <w:pPr>
              <w:rPr>
                <w:b/>
                <w:bCs/>
                <w:iCs/>
                <w:sz w:val="28"/>
                <w:szCs w:val="28"/>
              </w:rPr>
            </w:pPr>
            <w:r>
              <w:rPr>
                <w:b/>
                <w:bCs/>
                <w:iCs/>
                <w:sz w:val="28"/>
                <w:szCs w:val="28"/>
              </w:rPr>
              <w:t>Παρασκευές 15 και 22 Νοεμβρίου</w:t>
            </w:r>
          </w:p>
          <w:p w14:paraId="76058FFB" w14:textId="77777777" w:rsidR="00810EF4" w:rsidRDefault="00810EF4" w:rsidP="009A6AF7">
            <w:pPr>
              <w:rPr>
                <w:b/>
                <w:bCs/>
                <w:iCs/>
                <w:sz w:val="28"/>
                <w:szCs w:val="28"/>
              </w:rPr>
            </w:pPr>
            <w:r>
              <w:rPr>
                <w:b/>
                <w:bCs/>
                <w:iCs/>
                <w:sz w:val="28"/>
                <w:szCs w:val="28"/>
              </w:rPr>
              <w:t>Σάββατα 1</w:t>
            </w:r>
            <w:commentRangeStart w:id="1"/>
            <w:r>
              <w:rPr>
                <w:b/>
                <w:bCs/>
                <w:iCs/>
                <w:sz w:val="28"/>
                <w:szCs w:val="28"/>
              </w:rPr>
              <w:t>6</w:t>
            </w:r>
            <w:commentRangeEnd w:id="1"/>
            <w:r>
              <w:rPr>
                <w:rStyle w:val="ab"/>
                <w:rFonts w:asciiTheme="minorHAnsi" w:eastAsiaTheme="minorHAnsi" w:hAnsiTheme="minorHAnsi" w:cstheme="minorBidi"/>
              </w:rPr>
              <w:commentReference w:id="1"/>
            </w:r>
            <w:r>
              <w:rPr>
                <w:b/>
                <w:bCs/>
                <w:iCs/>
                <w:sz w:val="28"/>
                <w:szCs w:val="28"/>
              </w:rPr>
              <w:t xml:space="preserve"> και 23 Νοεμβρίου</w:t>
            </w:r>
          </w:p>
          <w:p w14:paraId="4E7198B4" w14:textId="77777777" w:rsidR="00810EF4" w:rsidRPr="002072D3" w:rsidRDefault="00810EF4" w:rsidP="009A6AF7">
            <w:pPr>
              <w:rPr>
                <w:b/>
                <w:bCs/>
                <w:iCs/>
                <w:sz w:val="28"/>
                <w:szCs w:val="28"/>
              </w:rPr>
            </w:pPr>
            <w:r>
              <w:rPr>
                <w:b/>
                <w:bCs/>
                <w:iCs/>
                <w:sz w:val="28"/>
                <w:szCs w:val="28"/>
              </w:rPr>
              <w:t>20</w:t>
            </w:r>
            <w:r w:rsidRPr="002072D3">
              <w:rPr>
                <w:b/>
                <w:bCs/>
                <w:iCs/>
                <w:sz w:val="28"/>
                <w:szCs w:val="28"/>
              </w:rPr>
              <w:t>:30</w:t>
            </w:r>
          </w:p>
          <w:p w14:paraId="76FC096E" w14:textId="77777777" w:rsidR="00810EF4" w:rsidRPr="00182EEB" w:rsidRDefault="00810EF4" w:rsidP="009A6AF7">
            <w:pPr>
              <w:ind w:right="-908"/>
              <w:rPr>
                <w:rFonts w:asciiTheme="minorHAnsi" w:hAnsiTheme="minorHAnsi" w:cs="Arial"/>
                <w:b/>
                <w:sz w:val="24"/>
                <w:szCs w:val="24"/>
              </w:rPr>
            </w:pPr>
          </w:p>
          <w:p w14:paraId="3E02AB36" w14:textId="77777777" w:rsidR="00810EF4" w:rsidRPr="00182EEB" w:rsidRDefault="00810EF4" w:rsidP="009A6AF7">
            <w:pPr>
              <w:spacing w:line="276" w:lineRule="auto"/>
              <w:ind w:right="-908"/>
              <w:rPr>
                <w:rFonts w:asciiTheme="minorHAnsi" w:hAnsiTheme="minorHAnsi" w:cs="Arial"/>
                <w:b/>
                <w:sz w:val="24"/>
                <w:szCs w:val="24"/>
              </w:rPr>
            </w:pPr>
          </w:p>
          <w:p w14:paraId="076EFFFA" w14:textId="77777777" w:rsidR="00810EF4" w:rsidRPr="001C56DF" w:rsidRDefault="00810EF4" w:rsidP="009A6AF7">
            <w:pPr>
              <w:rPr>
                <w:rFonts w:asciiTheme="minorHAnsi" w:hAnsiTheme="minorHAnsi"/>
                <w:b/>
                <w:bCs/>
                <w:sz w:val="24"/>
                <w:szCs w:val="24"/>
              </w:rPr>
            </w:pPr>
            <w:proofErr w:type="spellStart"/>
            <w:r w:rsidRPr="001C56DF">
              <w:rPr>
                <w:rFonts w:asciiTheme="minorHAnsi" w:hAnsiTheme="minorHAnsi"/>
                <w:b/>
                <w:bCs/>
                <w:sz w:val="24"/>
                <w:szCs w:val="24"/>
              </w:rPr>
              <w:t>Πολυχώρος</w:t>
            </w:r>
            <w:proofErr w:type="spellEnd"/>
            <w:r w:rsidRPr="001C56DF">
              <w:rPr>
                <w:rFonts w:asciiTheme="minorHAnsi" w:hAnsiTheme="minorHAnsi"/>
                <w:b/>
                <w:bCs/>
                <w:sz w:val="24"/>
                <w:szCs w:val="24"/>
              </w:rPr>
              <w:t xml:space="preserve"> </w:t>
            </w:r>
            <w:r w:rsidRPr="001C56DF">
              <w:rPr>
                <w:rFonts w:asciiTheme="minorHAnsi" w:hAnsiTheme="minorHAnsi"/>
                <w:b/>
                <w:bCs/>
                <w:sz w:val="24"/>
                <w:szCs w:val="24"/>
              </w:rPr>
              <w:br/>
              <w:t xml:space="preserve">του Συλλόγου Οι Φίλοι της Μουσικής </w:t>
            </w:r>
          </w:p>
          <w:p w14:paraId="485EC6A1" w14:textId="77777777" w:rsidR="00810EF4" w:rsidRPr="001C56DF" w:rsidRDefault="00810EF4" w:rsidP="009A6AF7">
            <w:pPr>
              <w:rPr>
                <w:rFonts w:asciiTheme="minorHAnsi" w:hAnsiTheme="minorHAnsi"/>
                <w:b/>
                <w:bCs/>
                <w:sz w:val="24"/>
                <w:szCs w:val="24"/>
              </w:rPr>
            </w:pPr>
            <w:r w:rsidRPr="001C56DF">
              <w:rPr>
                <w:rFonts w:asciiTheme="minorHAnsi" w:hAnsiTheme="minorHAnsi"/>
                <w:b/>
                <w:bCs/>
                <w:sz w:val="24"/>
                <w:szCs w:val="24"/>
              </w:rPr>
              <w:t>στο Μέγαρο Μουσικής Αθηνών</w:t>
            </w:r>
          </w:p>
          <w:p w14:paraId="76F6D9CA" w14:textId="77777777" w:rsidR="00810EF4" w:rsidRPr="00182EEB" w:rsidRDefault="00810EF4" w:rsidP="009A6AF7">
            <w:pPr>
              <w:spacing w:line="276" w:lineRule="auto"/>
              <w:ind w:left="-709" w:right="-908"/>
              <w:rPr>
                <w:rFonts w:asciiTheme="minorHAnsi" w:hAnsiTheme="minorHAnsi" w:cs="Arial"/>
                <w:b/>
                <w:sz w:val="24"/>
                <w:szCs w:val="24"/>
              </w:rPr>
            </w:pPr>
          </w:p>
        </w:tc>
        <w:tc>
          <w:tcPr>
            <w:tcW w:w="7519" w:type="dxa"/>
          </w:tcPr>
          <w:p w14:paraId="770E0946" w14:textId="77777777" w:rsidR="00810EF4" w:rsidRPr="00182EEB" w:rsidRDefault="00810EF4" w:rsidP="009A6AF7">
            <w:pPr>
              <w:ind w:right="-1669"/>
              <w:rPr>
                <w:rFonts w:asciiTheme="minorHAnsi" w:hAnsiTheme="minorHAnsi" w:cs="Arial"/>
                <w:b/>
                <w:sz w:val="24"/>
                <w:szCs w:val="24"/>
              </w:rPr>
            </w:pPr>
            <w:r w:rsidRPr="00182EEB">
              <w:rPr>
                <w:rFonts w:cs="Arial"/>
                <w:b/>
                <w:noProof/>
                <w:sz w:val="24"/>
                <w:szCs w:val="24"/>
                <w:lang w:eastAsia="el-GR"/>
              </w:rPr>
              <w:drawing>
                <wp:inline distT="0" distB="0" distL="0" distR="0" wp14:anchorId="64F95DE4" wp14:editId="4D93E5CB">
                  <wp:extent cx="3629025" cy="3629025"/>
                  <wp:effectExtent l="0" t="0" r="9525" b="952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jimag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29025" cy="3629025"/>
                          </a:xfrm>
                          <a:prstGeom prst="rect">
                            <a:avLst/>
                          </a:prstGeom>
                        </pic:spPr>
                      </pic:pic>
                    </a:graphicData>
                  </a:graphic>
                </wp:inline>
              </w:drawing>
            </w:r>
          </w:p>
        </w:tc>
      </w:tr>
    </w:tbl>
    <w:p w14:paraId="7BE89DFA" w14:textId="77777777" w:rsidR="00810EF4" w:rsidRPr="00182EEB" w:rsidRDefault="00810EF4" w:rsidP="00810EF4">
      <w:pPr>
        <w:spacing w:after="0" w:line="240" w:lineRule="auto"/>
        <w:ind w:left="-709" w:right="-908"/>
        <w:rPr>
          <w:rFonts w:cs="Arial"/>
          <w:b/>
          <w:sz w:val="24"/>
          <w:szCs w:val="24"/>
        </w:rPr>
      </w:pPr>
    </w:p>
    <w:p w14:paraId="260171A3" w14:textId="77777777" w:rsidR="00810EF4" w:rsidRDefault="00810EF4" w:rsidP="00810EF4">
      <w:pPr>
        <w:spacing w:after="0"/>
        <w:ind w:left="-851"/>
        <w:jc w:val="both"/>
        <w:rPr>
          <w:sz w:val="24"/>
          <w:szCs w:val="24"/>
        </w:rPr>
      </w:pPr>
    </w:p>
    <w:p w14:paraId="207150C2" w14:textId="77777777" w:rsidR="00810EF4" w:rsidRPr="009F4FEE" w:rsidRDefault="00810EF4" w:rsidP="00810EF4">
      <w:pPr>
        <w:spacing w:after="0" w:line="360" w:lineRule="auto"/>
        <w:ind w:left="-851"/>
        <w:jc w:val="both"/>
        <w:rPr>
          <w:sz w:val="24"/>
          <w:szCs w:val="24"/>
        </w:rPr>
      </w:pPr>
      <w:r w:rsidRPr="009F4FEE">
        <w:rPr>
          <w:sz w:val="24"/>
          <w:szCs w:val="24"/>
        </w:rPr>
        <w:t xml:space="preserve">Νίκος </w:t>
      </w:r>
      <w:proofErr w:type="spellStart"/>
      <w:r w:rsidRPr="009F4FEE">
        <w:rPr>
          <w:sz w:val="24"/>
          <w:szCs w:val="24"/>
        </w:rPr>
        <w:t>Σκαλκώτας</w:t>
      </w:r>
      <w:proofErr w:type="spellEnd"/>
      <w:r w:rsidRPr="009F4FEE">
        <w:rPr>
          <w:sz w:val="24"/>
          <w:szCs w:val="24"/>
        </w:rPr>
        <w:t xml:space="preserve">. Ένας διεθνής συνθέτης του 20ού αιώνα, ίσως ο κορυφαίος </w:t>
      </w:r>
      <w:proofErr w:type="spellStart"/>
      <w:r>
        <w:rPr>
          <w:sz w:val="24"/>
          <w:szCs w:val="24"/>
        </w:rPr>
        <w:t>έ</w:t>
      </w:r>
      <w:r w:rsidRPr="009F4FEE">
        <w:rPr>
          <w:sz w:val="24"/>
          <w:szCs w:val="24"/>
        </w:rPr>
        <w:t>λληνας</w:t>
      </w:r>
      <w:proofErr w:type="spellEnd"/>
      <w:r w:rsidRPr="009F4FEE">
        <w:rPr>
          <w:sz w:val="24"/>
          <w:szCs w:val="24"/>
        </w:rPr>
        <w:t xml:space="preserve"> συνθέτης</w:t>
      </w:r>
      <w:r>
        <w:rPr>
          <w:sz w:val="24"/>
          <w:szCs w:val="24"/>
        </w:rPr>
        <w:t>.</w:t>
      </w:r>
      <w:r w:rsidRPr="009F4FEE">
        <w:rPr>
          <w:sz w:val="24"/>
          <w:szCs w:val="24"/>
        </w:rPr>
        <w:t xml:space="preserve"> Φέτος συμπληρώνονται 70 χρόνια από το θάνατό του. Ανεξάρτητα από τις γνώσεις μας ή μη για τη μουσική του, πόσα ξέρουμε </w:t>
      </w:r>
      <w:r>
        <w:rPr>
          <w:sz w:val="24"/>
          <w:szCs w:val="24"/>
        </w:rPr>
        <w:t xml:space="preserve">σήμερα </w:t>
      </w:r>
      <w:r w:rsidRPr="009F4FEE">
        <w:rPr>
          <w:sz w:val="24"/>
          <w:szCs w:val="24"/>
        </w:rPr>
        <w:t>για τη ζωή του; Ή πόσα μπορεί να φανταζόμαστε</w:t>
      </w:r>
      <w:r>
        <w:rPr>
          <w:sz w:val="24"/>
          <w:szCs w:val="24"/>
        </w:rPr>
        <w:t xml:space="preserve"> για αυτήν</w:t>
      </w:r>
      <w:r w:rsidRPr="009F4FEE">
        <w:rPr>
          <w:sz w:val="24"/>
          <w:szCs w:val="24"/>
        </w:rPr>
        <w:t>;</w:t>
      </w:r>
    </w:p>
    <w:p w14:paraId="3633F473" w14:textId="77777777" w:rsidR="00810EF4" w:rsidRPr="009F4FEE" w:rsidRDefault="00810EF4" w:rsidP="00810EF4">
      <w:pPr>
        <w:spacing w:after="0" w:line="360" w:lineRule="auto"/>
        <w:ind w:left="-851"/>
        <w:jc w:val="both"/>
        <w:rPr>
          <w:sz w:val="24"/>
          <w:szCs w:val="24"/>
        </w:rPr>
      </w:pPr>
      <w:r w:rsidRPr="009F4FEE">
        <w:rPr>
          <w:sz w:val="24"/>
          <w:szCs w:val="24"/>
        </w:rPr>
        <w:t xml:space="preserve">Η </w:t>
      </w:r>
      <w:r w:rsidRPr="002E31AC">
        <w:rPr>
          <w:b/>
          <w:bCs/>
          <w:sz w:val="24"/>
          <w:szCs w:val="24"/>
        </w:rPr>
        <w:t xml:space="preserve">συγγραφέας Αγγελική </w:t>
      </w:r>
      <w:proofErr w:type="spellStart"/>
      <w:r w:rsidRPr="002E31AC">
        <w:rPr>
          <w:b/>
          <w:bCs/>
          <w:sz w:val="24"/>
          <w:szCs w:val="24"/>
        </w:rPr>
        <w:t>Δαρλάση</w:t>
      </w:r>
      <w:proofErr w:type="spellEnd"/>
      <w:r w:rsidRPr="009F4FEE">
        <w:rPr>
          <w:sz w:val="24"/>
          <w:szCs w:val="24"/>
        </w:rPr>
        <w:t xml:space="preserve"> τολμά να γράψει έναν μονόλογο εμπνευσμένη από όσα ξέρουμε ή φανταζόμαστε για τη ζωή του</w:t>
      </w:r>
      <w:r>
        <w:rPr>
          <w:sz w:val="24"/>
          <w:szCs w:val="24"/>
        </w:rPr>
        <w:t xml:space="preserve"> </w:t>
      </w:r>
      <w:proofErr w:type="spellStart"/>
      <w:r>
        <w:rPr>
          <w:sz w:val="24"/>
          <w:szCs w:val="24"/>
        </w:rPr>
        <w:t>Σκαλκώτα</w:t>
      </w:r>
      <w:proofErr w:type="spellEnd"/>
      <w:r w:rsidRPr="009F4FEE">
        <w:rPr>
          <w:sz w:val="24"/>
          <w:szCs w:val="24"/>
        </w:rPr>
        <w:t xml:space="preserve"> και την αλληλεπίδρασή του με τους γύρω του. Ο </w:t>
      </w:r>
      <w:r w:rsidRPr="002E31AC">
        <w:rPr>
          <w:b/>
          <w:bCs/>
          <w:sz w:val="24"/>
          <w:szCs w:val="24"/>
        </w:rPr>
        <w:t>ηθοποιός Ρένος Χαραλαμπίδης</w:t>
      </w:r>
      <w:r w:rsidRPr="009F4FEE">
        <w:rPr>
          <w:sz w:val="24"/>
          <w:szCs w:val="24"/>
        </w:rPr>
        <w:t xml:space="preserve"> υπό την </w:t>
      </w:r>
      <w:r w:rsidRPr="002E31AC">
        <w:rPr>
          <w:b/>
          <w:bCs/>
          <w:sz w:val="24"/>
          <w:szCs w:val="24"/>
        </w:rPr>
        <w:t xml:space="preserve">σκηνοθετική καθοδήγηση της Νατάσας </w:t>
      </w:r>
      <w:proofErr w:type="spellStart"/>
      <w:r w:rsidRPr="002E31AC">
        <w:rPr>
          <w:b/>
          <w:bCs/>
          <w:sz w:val="24"/>
          <w:szCs w:val="24"/>
        </w:rPr>
        <w:t>Τριανταφύλλη</w:t>
      </w:r>
      <w:proofErr w:type="spellEnd"/>
      <w:r w:rsidRPr="009F4FEE">
        <w:rPr>
          <w:sz w:val="24"/>
          <w:szCs w:val="24"/>
        </w:rPr>
        <w:t xml:space="preserve"> αναλαμβάνει να ενσαρκώσει</w:t>
      </w:r>
      <w:commentRangeStart w:id="2"/>
      <w:commentRangeEnd w:id="2"/>
      <w:r>
        <w:rPr>
          <w:rStyle w:val="ab"/>
        </w:rPr>
        <w:commentReference w:id="2"/>
      </w:r>
      <w:r>
        <w:rPr>
          <w:sz w:val="24"/>
          <w:szCs w:val="24"/>
        </w:rPr>
        <w:t xml:space="preserve"> έναν </w:t>
      </w:r>
      <w:r w:rsidRPr="009F4FEE">
        <w:rPr>
          <w:sz w:val="24"/>
          <w:szCs w:val="24"/>
        </w:rPr>
        <w:t xml:space="preserve">σύγχρονό του μουσικό μέσα από τα μάτια </w:t>
      </w:r>
      <w:r w:rsidRPr="009F4FEE">
        <w:rPr>
          <w:sz w:val="24"/>
          <w:szCs w:val="24"/>
        </w:rPr>
        <w:lastRenderedPageBreak/>
        <w:t xml:space="preserve">του </w:t>
      </w:r>
      <w:r>
        <w:rPr>
          <w:sz w:val="24"/>
          <w:szCs w:val="24"/>
        </w:rPr>
        <w:t>οποίου πλησιάζουμε</w:t>
      </w:r>
      <w:r w:rsidRPr="009F4FEE">
        <w:rPr>
          <w:sz w:val="24"/>
          <w:szCs w:val="24"/>
        </w:rPr>
        <w:t xml:space="preserve"> </w:t>
      </w:r>
      <w:commentRangeStart w:id="3"/>
      <w:r w:rsidRPr="009F4FEE">
        <w:rPr>
          <w:sz w:val="24"/>
          <w:szCs w:val="24"/>
        </w:rPr>
        <w:t>τον</w:t>
      </w:r>
      <w:commentRangeEnd w:id="3"/>
      <w:r>
        <w:rPr>
          <w:rStyle w:val="ab"/>
        </w:rPr>
        <w:commentReference w:id="3"/>
      </w:r>
      <w:r w:rsidRPr="009F4FEE">
        <w:rPr>
          <w:sz w:val="24"/>
          <w:szCs w:val="24"/>
        </w:rPr>
        <w:t xml:space="preserve"> </w:t>
      </w:r>
      <w:r>
        <w:rPr>
          <w:sz w:val="24"/>
          <w:szCs w:val="24"/>
        </w:rPr>
        <w:t xml:space="preserve">κορυφαίο </w:t>
      </w:r>
      <w:r w:rsidRPr="009F4FEE">
        <w:rPr>
          <w:sz w:val="24"/>
          <w:szCs w:val="24"/>
        </w:rPr>
        <w:t xml:space="preserve">συνθέτη. Και ο </w:t>
      </w:r>
      <w:r w:rsidRPr="002E31AC">
        <w:rPr>
          <w:b/>
          <w:bCs/>
          <w:sz w:val="24"/>
          <w:szCs w:val="24"/>
        </w:rPr>
        <w:t>βιολονίστας Πέτρος Χρηστίδης</w:t>
      </w:r>
      <w:r w:rsidRPr="009F4FEE">
        <w:rPr>
          <w:sz w:val="24"/>
          <w:szCs w:val="24"/>
        </w:rPr>
        <w:t xml:space="preserve"> </w:t>
      </w:r>
      <w:r>
        <w:t xml:space="preserve">σε ρόλο-κλειδί, ερμηνεύει μουσικά, </w:t>
      </w:r>
      <w:r w:rsidRPr="00FD7827">
        <w:t>σε αυτό το μοναδικό δραματοποιημένο αναλόγιο</w:t>
      </w:r>
      <w:r>
        <w:t xml:space="preserve">, συνθέσεις </w:t>
      </w:r>
      <w:proofErr w:type="spellStart"/>
      <w:r>
        <w:t>Σκαλκώτα</w:t>
      </w:r>
      <w:proofErr w:type="spellEnd"/>
      <w:r>
        <w:t xml:space="preserve"> και όχι μόνο. </w:t>
      </w:r>
      <w:r>
        <w:rPr>
          <w:rFonts w:cs="Arial"/>
          <w:sz w:val="24"/>
          <w:szCs w:val="24"/>
        </w:rPr>
        <w:t xml:space="preserve">Για τέσσερις μόνο παραστάσεις στον </w:t>
      </w:r>
      <w:commentRangeStart w:id="4"/>
      <w:proofErr w:type="spellStart"/>
      <w:r>
        <w:rPr>
          <w:rFonts w:cs="Arial"/>
          <w:sz w:val="24"/>
          <w:szCs w:val="24"/>
        </w:rPr>
        <w:t>Πολυχώρο</w:t>
      </w:r>
      <w:proofErr w:type="spellEnd"/>
      <w:r>
        <w:rPr>
          <w:rFonts w:cs="Arial"/>
          <w:sz w:val="24"/>
          <w:szCs w:val="24"/>
        </w:rPr>
        <w:t xml:space="preserve"> </w:t>
      </w:r>
      <w:commentRangeEnd w:id="4"/>
      <w:r>
        <w:rPr>
          <w:rStyle w:val="ab"/>
        </w:rPr>
        <w:commentReference w:id="4"/>
      </w:r>
      <w:r>
        <w:rPr>
          <w:rFonts w:cs="Arial"/>
          <w:sz w:val="24"/>
          <w:szCs w:val="24"/>
        </w:rPr>
        <w:t>του Συλλόγου Οι Φίλοι της Μουσικής στο Μέγαρο.</w:t>
      </w:r>
    </w:p>
    <w:p w14:paraId="0235AEAE" w14:textId="77777777" w:rsidR="00810EF4" w:rsidRPr="009F4FEE" w:rsidRDefault="00810EF4" w:rsidP="00810EF4">
      <w:pPr>
        <w:spacing w:after="0"/>
        <w:ind w:left="-851"/>
        <w:jc w:val="both"/>
        <w:rPr>
          <w:sz w:val="28"/>
          <w:szCs w:val="28"/>
        </w:rPr>
      </w:pPr>
    </w:p>
    <w:p w14:paraId="607B06F3" w14:textId="77777777" w:rsidR="00810EF4" w:rsidRDefault="00810EF4" w:rsidP="00810EF4">
      <w:pPr>
        <w:spacing w:after="0"/>
        <w:ind w:left="-851"/>
        <w:jc w:val="both"/>
        <w:rPr>
          <w:sz w:val="24"/>
          <w:szCs w:val="24"/>
        </w:rPr>
      </w:pPr>
      <w:r>
        <w:rPr>
          <w:sz w:val="24"/>
          <w:szCs w:val="24"/>
        </w:rPr>
        <w:t>Μ</w:t>
      </w:r>
      <w:r w:rsidRPr="00FF05C1">
        <w:rPr>
          <w:sz w:val="24"/>
          <w:szCs w:val="24"/>
        </w:rPr>
        <w:t>έσα από την αφήγη</w:t>
      </w:r>
      <w:r>
        <w:rPr>
          <w:sz w:val="24"/>
          <w:szCs w:val="24"/>
        </w:rPr>
        <w:t>ση ενός ομοτέ</w:t>
      </w:r>
      <w:r w:rsidRPr="00FF05C1">
        <w:rPr>
          <w:sz w:val="24"/>
          <w:szCs w:val="24"/>
        </w:rPr>
        <w:t>χνου</w:t>
      </w:r>
      <w:r>
        <w:rPr>
          <w:sz w:val="24"/>
          <w:szCs w:val="24"/>
        </w:rPr>
        <w:t xml:space="preserve">, σύγχρονου του </w:t>
      </w:r>
      <w:proofErr w:type="spellStart"/>
      <w:r>
        <w:rPr>
          <w:sz w:val="24"/>
          <w:szCs w:val="24"/>
        </w:rPr>
        <w:t>Σκαλκώτα</w:t>
      </w:r>
      <w:proofErr w:type="spellEnd"/>
      <w:r>
        <w:rPr>
          <w:sz w:val="24"/>
          <w:szCs w:val="24"/>
        </w:rPr>
        <w:t xml:space="preserve">, ο οποίος </w:t>
      </w:r>
      <w:r w:rsidRPr="00FF05C1">
        <w:rPr>
          <w:sz w:val="24"/>
          <w:szCs w:val="24"/>
        </w:rPr>
        <w:t>αναδεικνύεται σ’ έναν από τους μεγαλύτερο</w:t>
      </w:r>
      <w:r>
        <w:rPr>
          <w:sz w:val="24"/>
          <w:szCs w:val="24"/>
        </w:rPr>
        <w:t xml:space="preserve">υς θαυμαστές και αντιζήλους του, </w:t>
      </w:r>
      <w:r w:rsidRPr="00FF05C1">
        <w:rPr>
          <w:sz w:val="24"/>
          <w:szCs w:val="24"/>
        </w:rPr>
        <w:t>παρακολουθ</w:t>
      </w:r>
      <w:r>
        <w:rPr>
          <w:sz w:val="24"/>
          <w:szCs w:val="24"/>
        </w:rPr>
        <w:t>ούμε</w:t>
      </w:r>
      <w:r w:rsidRPr="00FF05C1">
        <w:rPr>
          <w:sz w:val="24"/>
          <w:szCs w:val="24"/>
        </w:rPr>
        <w:t xml:space="preserve"> τόσο τη ζωή του </w:t>
      </w:r>
      <w:r>
        <w:rPr>
          <w:sz w:val="24"/>
          <w:szCs w:val="24"/>
        </w:rPr>
        <w:t xml:space="preserve">σπουδαίου </w:t>
      </w:r>
      <w:r w:rsidRPr="00FF05C1">
        <w:rPr>
          <w:sz w:val="24"/>
          <w:szCs w:val="24"/>
        </w:rPr>
        <w:t xml:space="preserve">συνθέτη, όσο και την αμηχανία πρόσληψης και </w:t>
      </w:r>
      <w:r>
        <w:rPr>
          <w:sz w:val="24"/>
          <w:szCs w:val="24"/>
        </w:rPr>
        <w:t xml:space="preserve">την </w:t>
      </w:r>
      <w:r w:rsidRPr="00FF05C1">
        <w:rPr>
          <w:sz w:val="24"/>
          <w:szCs w:val="24"/>
        </w:rPr>
        <w:t>αδυν</w:t>
      </w:r>
      <w:r>
        <w:rPr>
          <w:sz w:val="24"/>
          <w:szCs w:val="24"/>
        </w:rPr>
        <w:t>αμία κατανόησης του έργου του από τους ομοτέχνους της εποχής του</w:t>
      </w:r>
      <w:r w:rsidRPr="00FF05C1">
        <w:rPr>
          <w:sz w:val="24"/>
          <w:szCs w:val="24"/>
        </w:rPr>
        <w:t xml:space="preserve">. </w:t>
      </w:r>
    </w:p>
    <w:p w14:paraId="6AC68BE4" w14:textId="77777777" w:rsidR="00810EF4" w:rsidRDefault="00810EF4" w:rsidP="00810EF4">
      <w:pPr>
        <w:spacing w:after="0"/>
        <w:ind w:left="-851"/>
        <w:jc w:val="both"/>
        <w:rPr>
          <w:sz w:val="24"/>
          <w:szCs w:val="24"/>
        </w:rPr>
      </w:pPr>
    </w:p>
    <w:p w14:paraId="5DF1A515" w14:textId="77777777" w:rsidR="00810EF4" w:rsidRDefault="00810EF4" w:rsidP="00810EF4">
      <w:pPr>
        <w:spacing w:after="0"/>
        <w:ind w:left="-851"/>
        <w:jc w:val="both"/>
        <w:rPr>
          <w:sz w:val="24"/>
          <w:szCs w:val="24"/>
        </w:rPr>
      </w:pPr>
      <w:r w:rsidRPr="00FF05C1">
        <w:rPr>
          <w:sz w:val="24"/>
          <w:szCs w:val="24"/>
        </w:rPr>
        <w:t xml:space="preserve">Κι όλα αυτά μέσα από την «καταραμένη» σχέση ενός  μουσικού με τη μουσική, ενός ανθρώπου που δεν μπορεί παρά να αναγνωρίσει </w:t>
      </w:r>
      <w:r>
        <w:rPr>
          <w:sz w:val="24"/>
          <w:szCs w:val="24"/>
        </w:rPr>
        <w:t xml:space="preserve"> στο πρόσωπο του αντιζήλου του</w:t>
      </w:r>
      <w:r w:rsidRPr="00FF05C1">
        <w:rPr>
          <w:sz w:val="24"/>
          <w:szCs w:val="24"/>
        </w:rPr>
        <w:t xml:space="preserve"> Νίκου </w:t>
      </w:r>
      <w:proofErr w:type="spellStart"/>
      <w:r w:rsidRPr="00FF05C1">
        <w:rPr>
          <w:sz w:val="24"/>
          <w:szCs w:val="24"/>
        </w:rPr>
        <w:t>Σκαλκώτα</w:t>
      </w:r>
      <w:proofErr w:type="spellEnd"/>
      <w:r w:rsidRPr="00FF05C1">
        <w:rPr>
          <w:sz w:val="24"/>
          <w:szCs w:val="24"/>
        </w:rPr>
        <w:t xml:space="preserve">,  το </w:t>
      </w:r>
      <w:proofErr w:type="spellStart"/>
      <w:r w:rsidRPr="00FF05C1">
        <w:rPr>
          <w:sz w:val="24"/>
          <w:szCs w:val="24"/>
        </w:rPr>
        <w:t>alter</w:t>
      </w:r>
      <w:proofErr w:type="spellEnd"/>
      <w:r w:rsidRPr="00FF05C1">
        <w:rPr>
          <w:sz w:val="24"/>
          <w:szCs w:val="24"/>
        </w:rPr>
        <w:t xml:space="preserve"> </w:t>
      </w:r>
      <w:proofErr w:type="spellStart"/>
      <w:r w:rsidRPr="00FF05C1">
        <w:rPr>
          <w:sz w:val="24"/>
          <w:szCs w:val="24"/>
        </w:rPr>
        <w:t>ego</w:t>
      </w:r>
      <w:proofErr w:type="spellEnd"/>
      <w:r w:rsidRPr="00FF05C1">
        <w:rPr>
          <w:sz w:val="24"/>
          <w:szCs w:val="24"/>
        </w:rPr>
        <w:t xml:space="preserve"> του, αυτό που ποτέ δεν κατάφερε ο ίδιος να είναι, και στο έργο του </w:t>
      </w:r>
      <w:proofErr w:type="spellStart"/>
      <w:r w:rsidRPr="00FF05C1">
        <w:rPr>
          <w:sz w:val="24"/>
          <w:szCs w:val="24"/>
        </w:rPr>
        <w:t>Σκαλκώτα</w:t>
      </w:r>
      <w:proofErr w:type="spellEnd"/>
      <w:r w:rsidRPr="00FF05C1">
        <w:rPr>
          <w:sz w:val="24"/>
          <w:szCs w:val="24"/>
        </w:rPr>
        <w:t xml:space="preserve"> εκείνη τη μουσική δημιουργία που αξίζει να μείνει στην αιωνιό</w:t>
      </w:r>
      <w:r>
        <w:rPr>
          <w:sz w:val="24"/>
          <w:szCs w:val="24"/>
        </w:rPr>
        <w:t xml:space="preserve">τητα - για την οποία κι ο ίδιος θα… διαπραγματευτεί με το κοινό. </w:t>
      </w:r>
    </w:p>
    <w:p w14:paraId="1A570F31" w14:textId="77777777" w:rsidR="00810EF4" w:rsidRDefault="00810EF4" w:rsidP="00810EF4">
      <w:pPr>
        <w:spacing w:after="0"/>
        <w:ind w:left="-851"/>
        <w:jc w:val="both"/>
        <w:rPr>
          <w:sz w:val="24"/>
          <w:szCs w:val="24"/>
        </w:rPr>
      </w:pPr>
    </w:p>
    <w:p w14:paraId="18EE883F" w14:textId="77777777" w:rsidR="00810EF4" w:rsidRDefault="00810EF4" w:rsidP="00810EF4">
      <w:pPr>
        <w:spacing w:after="0"/>
        <w:ind w:left="-851"/>
        <w:jc w:val="both"/>
        <w:rPr>
          <w:sz w:val="24"/>
          <w:szCs w:val="24"/>
        </w:rPr>
      </w:pPr>
      <w:r w:rsidRPr="002E31AC">
        <w:rPr>
          <w:b/>
          <w:bCs/>
          <w:sz w:val="24"/>
          <w:szCs w:val="24"/>
        </w:rPr>
        <w:t>Ο μονόλογος, γραμμένος το 2003, παρουσιάζεται για πρώτη φορά σκηνικά</w:t>
      </w:r>
      <w:r>
        <w:rPr>
          <w:sz w:val="24"/>
          <w:szCs w:val="24"/>
        </w:rPr>
        <w:t xml:space="preserve"> ως δραματοποιημένο αναλόγιο</w:t>
      </w:r>
      <w:r w:rsidRPr="007E2AB0">
        <w:rPr>
          <w:sz w:val="24"/>
          <w:szCs w:val="24"/>
        </w:rPr>
        <w:t xml:space="preserve">, </w:t>
      </w:r>
      <w:r>
        <w:rPr>
          <w:sz w:val="24"/>
          <w:szCs w:val="24"/>
        </w:rPr>
        <w:t xml:space="preserve">στο πλαίσιο των εκδηλώσεων για το </w:t>
      </w:r>
      <w:r w:rsidRPr="002E31AC">
        <w:rPr>
          <w:b/>
          <w:bCs/>
          <w:sz w:val="24"/>
          <w:szCs w:val="24"/>
        </w:rPr>
        <w:t xml:space="preserve">«2019 Έτος </w:t>
      </w:r>
      <w:proofErr w:type="spellStart"/>
      <w:r w:rsidRPr="002E31AC">
        <w:rPr>
          <w:b/>
          <w:bCs/>
          <w:sz w:val="24"/>
          <w:szCs w:val="24"/>
        </w:rPr>
        <w:t>Σκαλκώτα</w:t>
      </w:r>
      <w:proofErr w:type="spellEnd"/>
      <w:r w:rsidRPr="002E31AC">
        <w:rPr>
          <w:b/>
          <w:bCs/>
          <w:sz w:val="24"/>
          <w:szCs w:val="24"/>
        </w:rPr>
        <w:t>»</w:t>
      </w:r>
      <w:r w:rsidRPr="002E31AC">
        <w:rPr>
          <w:b/>
          <w:bCs/>
          <w:sz w:val="24"/>
          <w:szCs w:val="24"/>
        </w:rPr>
        <w:br/>
      </w:r>
      <w:r>
        <w:rPr>
          <w:sz w:val="24"/>
          <w:szCs w:val="24"/>
        </w:rPr>
        <w:t xml:space="preserve">και πραγματοποιείται </w:t>
      </w:r>
      <w:r w:rsidRPr="002E31AC">
        <w:rPr>
          <w:b/>
          <w:bCs/>
          <w:sz w:val="24"/>
          <w:szCs w:val="24"/>
        </w:rPr>
        <w:t>μ</w:t>
      </w:r>
      <w:r w:rsidRPr="002E31AC">
        <w:rPr>
          <w:rFonts w:cs="Arial"/>
          <w:b/>
          <w:bCs/>
          <w:sz w:val="24"/>
          <w:szCs w:val="24"/>
        </w:rPr>
        <w:t>ε την υποστήριξη του Υπουργείου Πολιτισμού και Αθλητισμού.</w:t>
      </w:r>
      <w:r>
        <w:rPr>
          <w:rFonts w:cs="Arial"/>
          <w:sz w:val="24"/>
          <w:szCs w:val="24"/>
        </w:rPr>
        <w:t xml:space="preserve"> </w:t>
      </w:r>
    </w:p>
    <w:p w14:paraId="11ED8A45" w14:textId="77777777" w:rsidR="00810EF4" w:rsidRDefault="00810EF4" w:rsidP="00810EF4">
      <w:pPr>
        <w:spacing w:after="0" w:line="240" w:lineRule="auto"/>
        <w:ind w:left="-851"/>
        <w:rPr>
          <w:rFonts w:cs="Arial"/>
          <w:sz w:val="24"/>
          <w:szCs w:val="24"/>
        </w:rPr>
      </w:pPr>
    </w:p>
    <w:p w14:paraId="60DE2114" w14:textId="77777777" w:rsidR="00810EF4" w:rsidRPr="00972E82" w:rsidRDefault="00810EF4" w:rsidP="00810EF4">
      <w:pPr>
        <w:spacing w:after="0" w:line="360" w:lineRule="auto"/>
        <w:ind w:left="-851"/>
        <w:rPr>
          <w:rFonts w:cs="Arial"/>
          <w:b/>
          <w:bCs/>
          <w:sz w:val="24"/>
          <w:szCs w:val="24"/>
        </w:rPr>
      </w:pPr>
      <w:r>
        <w:rPr>
          <w:rFonts w:cs="Arial"/>
          <w:sz w:val="24"/>
          <w:szCs w:val="24"/>
        </w:rPr>
        <w:t>Κείμενο</w:t>
      </w:r>
      <w:r w:rsidRPr="00972E82">
        <w:rPr>
          <w:rFonts w:cs="Arial"/>
          <w:b/>
          <w:bCs/>
          <w:sz w:val="24"/>
          <w:szCs w:val="24"/>
        </w:rPr>
        <w:t xml:space="preserve"> Αγγελική</w:t>
      </w:r>
      <w:r w:rsidRPr="00972E82">
        <w:rPr>
          <w:rFonts w:cs="Arial"/>
          <w:sz w:val="24"/>
          <w:szCs w:val="24"/>
        </w:rPr>
        <w:t xml:space="preserve"> </w:t>
      </w:r>
      <w:proofErr w:type="spellStart"/>
      <w:r w:rsidRPr="00972E82">
        <w:rPr>
          <w:rFonts w:cs="Arial"/>
          <w:b/>
          <w:bCs/>
          <w:sz w:val="24"/>
          <w:szCs w:val="24"/>
        </w:rPr>
        <w:t>Δαρλάση</w:t>
      </w:r>
      <w:proofErr w:type="spellEnd"/>
    </w:p>
    <w:p w14:paraId="44A7D5F4" w14:textId="77777777" w:rsidR="00810EF4" w:rsidRPr="00972E82" w:rsidRDefault="00810EF4" w:rsidP="00810EF4">
      <w:pPr>
        <w:spacing w:after="0" w:line="360" w:lineRule="auto"/>
        <w:ind w:left="-851"/>
        <w:rPr>
          <w:rFonts w:cs="Arial"/>
          <w:b/>
          <w:bCs/>
          <w:sz w:val="24"/>
          <w:szCs w:val="24"/>
        </w:rPr>
      </w:pPr>
      <w:r>
        <w:rPr>
          <w:rFonts w:cs="Arial"/>
          <w:sz w:val="24"/>
          <w:szCs w:val="24"/>
        </w:rPr>
        <w:t>Σκηνοθετική επιμέλεια</w:t>
      </w:r>
      <w:r w:rsidRPr="00972E82">
        <w:rPr>
          <w:rFonts w:cs="Arial"/>
          <w:sz w:val="24"/>
          <w:szCs w:val="24"/>
        </w:rPr>
        <w:t xml:space="preserve"> </w:t>
      </w:r>
      <w:r>
        <w:rPr>
          <w:rFonts w:cs="Arial"/>
          <w:b/>
          <w:bCs/>
          <w:sz w:val="24"/>
          <w:szCs w:val="24"/>
        </w:rPr>
        <w:t xml:space="preserve">Νατάσα </w:t>
      </w:r>
      <w:proofErr w:type="spellStart"/>
      <w:r>
        <w:rPr>
          <w:rFonts w:cs="Arial"/>
          <w:b/>
          <w:bCs/>
          <w:sz w:val="24"/>
          <w:szCs w:val="24"/>
        </w:rPr>
        <w:t>Τριανταφύλλη</w:t>
      </w:r>
      <w:proofErr w:type="spellEnd"/>
    </w:p>
    <w:p w14:paraId="75C7DBBC" w14:textId="77777777" w:rsidR="00810EF4" w:rsidRPr="00972E82" w:rsidRDefault="00810EF4" w:rsidP="00810EF4">
      <w:pPr>
        <w:spacing w:after="0" w:line="360" w:lineRule="auto"/>
        <w:ind w:left="-851"/>
        <w:rPr>
          <w:rFonts w:cs="Arial"/>
          <w:b/>
          <w:bCs/>
          <w:sz w:val="24"/>
          <w:szCs w:val="24"/>
        </w:rPr>
      </w:pPr>
      <w:r>
        <w:rPr>
          <w:rFonts w:cs="Arial"/>
          <w:sz w:val="24"/>
          <w:szCs w:val="24"/>
        </w:rPr>
        <w:t>Ερμηνεύει</w:t>
      </w:r>
      <w:r w:rsidRPr="00972E82">
        <w:rPr>
          <w:rFonts w:cs="Arial"/>
          <w:sz w:val="24"/>
          <w:szCs w:val="24"/>
        </w:rPr>
        <w:t xml:space="preserve"> ο </w:t>
      </w:r>
      <w:r w:rsidRPr="00972E82">
        <w:rPr>
          <w:rFonts w:cs="Arial"/>
          <w:b/>
          <w:bCs/>
          <w:sz w:val="24"/>
          <w:szCs w:val="24"/>
        </w:rPr>
        <w:t>Ρένος Χαραλαμπίδης</w:t>
      </w:r>
    </w:p>
    <w:p w14:paraId="0F45C34C" w14:textId="77777777" w:rsidR="00810EF4" w:rsidRDefault="00810EF4" w:rsidP="00810EF4">
      <w:pPr>
        <w:spacing w:after="0" w:line="360" w:lineRule="auto"/>
        <w:ind w:left="-851"/>
        <w:rPr>
          <w:rFonts w:ascii="Calibri" w:hAnsi="Calibri"/>
          <w:b/>
          <w:color w:val="201F1E"/>
          <w:sz w:val="24"/>
          <w:szCs w:val="24"/>
          <w:shd w:val="clear" w:color="auto" w:fill="FFFFFF"/>
        </w:rPr>
      </w:pPr>
      <w:r>
        <w:rPr>
          <w:rFonts w:cs="Arial"/>
          <w:sz w:val="24"/>
          <w:szCs w:val="24"/>
        </w:rPr>
        <w:t xml:space="preserve">Βιολί </w:t>
      </w:r>
      <w:r w:rsidRPr="00616BD3">
        <w:rPr>
          <w:rFonts w:ascii="Calibri" w:hAnsi="Calibri"/>
          <w:b/>
          <w:color w:val="201F1E"/>
          <w:sz w:val="24"/>
          <w:szCs w:val="24"/>
          <w:shd w:val="clear" w:color="auto" w:fill="FFFFFF"/>
        </w:rPr>
        <w:t>Πέτρος Χρηστίδης</w:t>
      </w:r>
    </w:p>
    <w:p w14:paraId="0261E1CD" w14:textId="77777777" w:rsidR="00810EF4" w:rsidRPr="00B87041" w:rsidRDefault="00810EF4" w:rsidP="00810EF4">
      <w:pPr>
        <w:spacing w:after="0" w:line="360" w:lineRule="auto"/>
        <w:ind w:left="-851"/>
        <w:rPr>
          <w:rFonts w:cs="Arial"/>
          <w:sz w:val="24"/>
          <w:szCs w:val="24"/>
        </w:rPr>
      </w:pPr>
      <w:r w:rsidRPr="00B87041">
        <w:rPr>
          <w:rFonts w:ascii="Calibri" w:hAnsi="Calibri"/>
          <w:bCs/>
          <w:color w:val="201F1E"/>
          <w:sz w:val="24"/>
          <w:szCs w:val="24"/>
          <w:shd w:val="clear" w:color="auto" w:fill="FFFFFF"/>
        </w:rPr>
        <w:t>Φωτογραφίες</w:t>
      </w:r>
      <w:r w:rsidRPr="00B87041">
        <w:rPr>
          <w:rFonts w:ascii="Calibri" w:hAnsi="Calibri"/>
          <w:b/>
          <w:color w:val="201F1E"/>
          <w:sz w:val="24"/>
          <w:szCs w:val="24"/>
          <w:shd w:val="clear" w:color="auto" w:fill="FFFFFF"/>
        </w:rPr>
        <w:t xml:space="preserve"> </w:t>
      </w:r>
      <w:r>
        <w:rPr>
          <w:rFonts w:ascii="Calibri" w:hAnsi="Calibri"/>
          <w:b/>
          <w:color w:val="201F1E"/>
          <w:sz w:val="24"/>
          <w:szCs w:val="24"/>
          <w:shd w:val="clear" w:color="auto" w:fill="FFFFFF"/>
        </w:rPr>
        <w:t xml:space="preserve">Λάμπρος </w:t>
      </w:r>
      <w:proofErr w:type="spellStart"/>
      <w:r>
        <w:rPr>
          <w:rFonts w:ascii="Calibri" w:hAnsi="Calibri"/>
          <w:b/>
          <w:color w:val="201F1E"/>
          <w:sz w:val="24"/>
          <w:szCs w:val="24"/>
          <w:shd w:val="clear" w:color="auto" w:fill="FFFFFF"/>
        </w:rPr>
        <w:t>Ρουμελιωτάκης</w:t>
      </w:r>
      <w:proofErr w:type="spellEnd"/>
    </w:p>
    <w:p w14:paraId="002028E1" w14:textId="77777777" w:rsidR="00810EF4" w:rsidRDefault="00810EF4" w:rsidP="00810EF4">
      <w:pPr>
        <w:spacing w:after="0" w:line="360" w:lineRule="auto"/>
        <w:ind w:left="-851"/>
        <w:rPr>
          <w:rFonts w:cs="Arial"/>
          <w:sz w:val="24"/>
          <w:szCs w:val="24"/>
        </w:rPr>
      </w:pPr>
      <w:r>
        <w:rPr>
          <w:rFonts w:cs="Arial"/>
          <w:sz w:val="24"/>
          <w:szCs w:val="24"/>
        </w:rPr>
        <w:t xml:space="preserve">Στην παράσταση ακούγονται αποσπάσματα έργων του Νίκου </w:t>
      </w:r>
      <w:proofErr w:type="spellStart"/>
      <w:r>
        <w:rPr>
          <w:rFonts w:cs="Arial"/>
          <w:sz w:val="24"/>
          <w:szCs w:val="24"/>
        </w:rPr>
        <w:t>Σκαλκώτα</w:t>
      </w:r>
      <w:proofErr w:type="spellEnd"/>
      <w:r>
        <w:rPr>
          <w:rFonts w:cs="Arial"/>
          <w:sz w:val="24"/>
          <w:szCs w:val="24"/>
        </w:rPr>
        <w:t>.</w:t>
      </w:r>
      <w:r>
        <w:rPr>
          <w:rFonts w:cs="Arial"/>
          <w:sz w:val="24"/>
          <w:szCs w:val="24"/>
        </w:rPr>
        <w:br/>
      </w:r>
    </w:p>
    <w:p w14:paraId="6CCCE414" w14:textId="77777777" w:rsidR="00810EF4" w:rsidRPr="001C56DF" w:rsidRDefault="00810EF4" w:rsidP="00810EF4">
      <w:pPr>
        <w:ind w:left="-851" w:right="-908"/>
        <w:rPr>
          <w:b/>
          <w:bCs/>
          <w:sz w:val="24"/>
          <w:szCs w:val="24"/>
        </w:rPr>
      </w:pPr>
      <w:proofErr w:type="spellStart"/>
      <w:r w:rsidRPr="001C56DF">
        <w:rPr>
          <w:b/>
          <w:bCs/>
          <w:sz w:val="24"/>
          <w:szCs w:val="24"/>
        </w:rPr>
        <w:t>Πολυχώρος</w:t>
      </w:r>
      <w:proofErr w:type="spellEnd"/>
      <w:r w:rsidRPr="001C56DF">
        <w:rPr>
          <w:b/>
          <w:bCs/>
          <w:sz w:val="24"/>
          <w:szCs w:val="24"/>
        </w:rPr>
        <w:t xml:space="preserve"> του Συλλόγου Οι Φίλοι της Μουσικής </w:t>
      </w:r>
    </w:p>
    <w:p w14:paraId="0B56C7C7" w14:textId="77777777" w:rsidR="00810EF4" w:rsidRPr="001C56DF" w:rsidRDefault="00810EF4" w:rsidP="00810EF4">
      <w:pPr>
        <w:ind w:left="-851" w:right="-908"/>
        <w:rPr>
          <w:b/>
          <w:bCs/>
          <w:sz w:val="24"/>
          <w:szCs w:val="24"/>
        </w:rPr>
      </w:pPr>
      <w:r w:rsidRPr="001C56DF">
        <w:rPr>
          <w:b/>
          <w:bCs/>
          <w:sz w:val="24"/>
          <w:szCs w:val="24"/>
        </w:rPr>
        <w:t>Στο Μέγαρο Μουσικής Αθηνών</w:t>
      </w:r>
    </w:p>
    <w:p w14:paraId="1B3AD1F8" w14:textId="77777777" w:rsidR="00810EF4" w:rsidRPr="00182EEB" w:rsidDel="00720F4B" w:rsidRDefault="00810EF4" w:rsidP="00810EF4">
      <w:pPr>
        <w:ind w:left="-851" w:right="-908"/>
        <w:rPr>
          <w:del w:id="5" w:author="Mariana Anastasiou" w:date="2019-10-22T15:21:00Z"/>
          <w:sz w:val="24"/>
          <w:szCs w:val="24"/>
        </w:rPr>
      </w:pPr>
    </w:p>
    <w:p w14:paraId="3A95E52B" w14:textId="77777777" w:rsidR="00810EF4" w:rsidRPr="00182EEB" w:rsidRDefault="00810EF4" w:rsidP="00720F4B">
      <w:pPr>
        <w:ind w:right="-908"/>
        <w:rPr>
          <w:rFonts w:cstheme="minorHAnsi"/>
          <w:color w:val="000000"/>
          <w:sz w:val="24"/>
          <w:szCs w:val="24"/>
        </w:rPr>
        <w:pPrChange w:id="6" w:author="Mariana Anastasiou" w:date="2019-10-22T15:21:00Z">
          <w:pPr>
            <w:ind w:left="-851" w:right="-908"/>
          </w:pPr>
        </w:pPrChange>
      </w:pPr>
      <w:r w:rsidRPr="00182EEB">
        <w:rPr>
          <w:rFonts w:cstheme="minorHAnsi"/>
          <w:color w:val="000000"/>
          <w:sz w:val="24"/>
          <w:szCs w:val="24"/>
        </w:rPr>
        <w:t>ΤΙΜΕΣ ΕΙΣΙΤΗΡΙΩΝ</w:t>
      </w:r>
    </w:p>
    <w:p w14:paraId="238586CD" w14:textId="77777777" w:rsidR="00810EF4" w:rsidRPr="00182EEB" w:rsidRDefault="00810EF4" w:rsidP="00810EF4">
      <w:pPr>
        <w:ind w:left="-851" w:right="-908"/>
        <w:rPr>
          <w:rFonts w:cstheme="minorHAnsi"/>
          <w:sz w:val="24"/>
          <w:szCs w:val="24"/>
          <w:lang w:eastAsia="zh-CN"/>
        </w:rPr>
      </w:pPr>
      <w:r w:rsidRPr="00182EEB">
        <w:rPr>
          <w:rFonts w:cstheme="minorHAnsi"/>
          <w:sz w:val="24"/>
          <w:szCs w:val="24"/>
          <w:lang w:eastAsia="zh-CN"/>
        </w:rPr>
        <w:t>€ 1</w:t>
      </w:r>
      <w:r>
        <w:rPr>
          <w:rFonts w:cstheme="minorHAnsi"/>
          <w:sz w:val="24"/>
          <w:szCs w:val="24"/>
          <w:lang w:eastAsia="zh-CN"/>
        </w:rPr>
        <w:t>0</w:t>
      </w:r>
      <w:r w:rsidRPr="00182EEB">
        <w:rPr>
          <w:rFonts w:cstheme="minorHAnsi"/>
          <w:sz w:val="24"/>
          <w:szCs w:val="24"/>
          <w:lang w:eastAsia="zh-CN"/>
        </w:rPr>
        <w:t>,00 (Φοιτητές, Νέοι ως 25 ετών, Άνεργοι &amp; ΑΜΕΑ)</w:t>
      </w:r>
      <w:r w:rsidRPr="00182EEB">
        <w:rPr>
          <w:rFonts w:cstheme="minorHAnsi"/>
          <w:sz w:val="24"/>
          <w:szCs w:val="24"/>
          <w:lang w:eastAsia="zh-CN"/>
        </w:rPr>
        <w:br/>
        <w:t>€ 1</w:t>
      </w:r>
      <w:r>
        <w:rPr>
          <w:rFonts w:cstheme="minorHAnsi"/>
          <w:sz w:val="24"/>
          <w:szCs w:val="24"/>
          <w:lang w:eastAsia="zh-CN"/>
        </w:rPr>
        <w:t>2</w:t>
      </w:r>
      <w:r w:rsidRPr="00182EEB">
        <w:rPr>
          <w:rFonts w:cstheme="minorHAnsi"/>
          <w:sz w:val="24"/>
          <w:szCs w:val="24"/>
          <w:lang w:eastAsia="zh-CN"/>
        </w:rPr>
        <w:t>,00</w:t>
      </w:r>
    </w:p>
    <w:p w14:paraId="54913AB1" w14:textId="77777777" w:rsidR="00810EF4" w:rsidRPr="00182EEB" w:rsidRDefault="00810EF4" w:rsidP="00810EF4">
      <w:pPr>
        <w:keepNext/>
        <w:tabs>
          <w:tab w:val="num" w:pos="576"/>
        </w:tabs>
        <w:ind w:left="-851" w:right="-908"/>
        <w:outlineLvl w:val="1"/>
        <w:rPr>
          <w:rFonts w:cstheme="minorHAnsi"/>
          <w:sz w:val="24"/>
          <w:szCs w:val="24"/>
          <w:lang w:eastAsia="zh-CN"/>
        </w:rPr>
      </w:pPr>
      <w:r w:rsidRPr="00182EEB">
        <w:rPr>
          <w:rFonts w:cstheme="minorHAnsi"/>
          <w:sz w:val="24"/>
          <w:szCs w:val="24"/>
          <w:lang w:eastAsia="zh-CN"/>
        </w:rPr>
        <w:br/>
        <w:t xml:space="preserve">ΕΝΑΡΞΗ ΠΡΟΠΩΛΗΣΗΣ </w:t>
      </w:r>
    </w:p>
    <w:p w14:paraId="6285786F" w14:textId="77777777" w:rsidR="00810EF4" w:rsidRPr="00182EEB" w:rsidRDefault="00810EF4" w:rsidP="00810EF4">
      <w:pPr>
        <w:ind w:left="-851" w:right="-908"/>
        <w:rPr>
          <w:b/>
          <w:bCs/>
          <w:sz w:val="24"/>
          <w:szCs w:val="24"/>
        </w:rPr>
      </w:pPr>
      <w:r>
        <w:rPr>
          <w:b/>
          <w:bCs/>
          <w:sz w:val="24"/>
          <w:szCs w:val="24"/>
        </w:rPr>
        <w:t>Παρασκευή 25</w:t>
      </w:r>
      <w:r w:rsidRPr="00182EEB">
        <w:rPr>
          <w:b/>
          <w:bCs/>
          <w:sz w:val="24"/>
          <w:szCs w:val="24"/>
        </w:rPr>
        <w:t xml:space="preserve"> Οκτωβρίου</w:t>
      </w:r>
    </w:p>
    <w:p w14:paraId="356A15E3" w14:textId="77777777" w:rsidR="00810EF4" w:rsidRPr="00182EEB" w:rsidRDefault="00810EF4" w:rsidP="00810EF4">
      <w:pPr>
        <w:ind w:left="-851" w:right="-908"/>
        <w:rPr>
          <w:sz w:val="24"/>
          <w:szCs w:val="24"/>
        </w:rPr>
      </w:pPr>
      <w:hyperlink r:id="rId15" w:history="1">
        <w:r w:rsidRPr="009267BA">
          <w:rPr>
            <w:rStyle w:val="-"/>
            <w:highlight w:val="yellow"/>
          </w:rPr>
          <w:t>https://www.ticketservices.gr/event/o-minas-exei-9/?lang=el</w:t>
        </w:r>
      </w:hyperlink>
      <w:r w:rsidRPr="00182EEB">
        <w:br/>
      </w:r>
      <w:r w:rsidRPr="00182EEB">
        <w:rPr>
          <w:sz w:val="24"/>
          <w:szCs w:val="24"/>
        </w:rPr>
        <w:t>Τ 210 72 34 567</w:t>
      </w:r>
      <w:r>
        <w:rPr>
          <w:sz w:val="24"/>
          <w:szCs w:val="24"/>
        </w:rPr>
        <w:br/>
      </w:r>
      <w:r w:rsidRPr="00182EEB">
        <w:rPr>
          <w:sz w:val="24"/>
          <w:szCs w:val="24"/>
        </w:rPr>
        <w:t xml:space="preserve">Εισιτήρια πωλούνται επίσης στα καταστήματα </w:t>
      </w:r>
      <w:r w:rsidRPr="00182EEB">
        <w:rPr>
          <w:sz w:val="24"/>
          <w:szCs w:val="24"/>
          <w:lang w:val="en-US"/>
        </w:rPr>
        <w:t>Public</w:t>
      </w:r>
      <w:r w:rsidRPr="00182EEB">
        <w:rPr>
          <w:sz w:val="24"/>
          <w:szCs w:val="24"/>
        </w:rPr>
        <w:t xml:space="preserve"> και στο Ταμείο της Μουσικής Βιβλιοθήκης στο Μέγαρο</w:t>
      </w:r>
      <w:bookmarkStart w:id="7" w:name="_GoBack"/>
      <w:bookmarkEnd w:id="7"/>
    </w:p>
    <w:p w14:paraId="41D67DF5" w14:textId="77777777" w:rsidR="00810EF4" w:rsidRPr="00182EEB" w:rsidRDefault="00810EF4" w:rsidP="00810EF4">
      <w:pPr>
        <w:spacing w:after="0" w:line="240" w:lineRule="auto"/>
        <w:ind w:left="-851" w:right="-766"/>
        <w:rPr>
          <w:rFonts w:cs="Arial"/>
          <w:b/>
        </w:rPr>
      </w:pPr>
      <w:r w:rsidRPr="00182EEB">
        <w:rPr>
          <w:rFonts w:cs="Arial"/>
          <w:i/>
        </w:rPr>
        <w:lastRenderedPageBreak/>
        <w:t>Ακολουθούν τα βιογραφικά στοιχεία των συντελεστών</w:t>
      </w:r>
    </w:p>
    <w:p w14:paraId="5CAAE756" w14:textId="77777777" w:rsidR="00810EF4" w:rsidRPr="00182EEB" w:rsidRDefault="00810EF4" w:rsidP="00810EF4">
      <w:pPr>
        <w:spacing w:after="0" w:line="240" w:lineRule="auto"/>
        <w:ind w:left="-851" w:right="-766"/>
        <w:rPr>
          <w:rFonts w:cs="Arial"/>
          <w:b/>
        </w:rPr>
      </w:pPr>
    </w:p>
    <w:p w14:paraId="2379A516" w14:textId="77777777" w:rsidR="00810EF4" w:rsidRPr="00182EEB" w:rsidRDefault="00810EF4" w:rsidP="00810EF4">
      <w:pPr>
        <w:shd w:val="clear" w:color="auto" w:fill="FFFFFF"/>
        <w:spacing w:after="75" w:line="276" w:lineRule="auto"/>
        <w:ind w:left="-851" w:right="-766"/>
        <w:textAlignment w:val="baseline"/>
        <w:rPr>
          <w:rFonts w:cs="Arial"/>
          <w:b/>
          <w:bCs/>
        </w:rPr>
      </w:pPr>
      <w:r w:rsidRPr="00182EEB">
        <w:rPr>
          <w:rFonts w:cs="Arial"/>
          <w:b/>
          <w:bCs/>
        </w:rPr>
        <w:t xml:space="preserve">Αγγελική </w:t>
      </w:r>
      <w:proofErr w:type="spellStart"/>
      <w:r w:rsidRPr="00182EEB">
        <w:rPr>
          <w:rFonts w:cs="Arial"/>
          <w:b/>
          <w:bCs/>
        </w:rPr>
        <w:t>Δαρλάση</w:t>
      </w:r>
      <w:proofErr w:type="spellEnd"/>
    </w:p>
    <w:p w14:paraId="0CBF047A" w14:textId="77777777" w:rsidR="00810EF4" w:rsidRPr="00182EEB" w:rsidRDefault="00810EF4" w:rsidP="00810EF4">
      <w:pPr>
        <w:shd w:val="clear" w:color="auto" w:fill="FFFFFF"/>
        <w:spacing w:after="0" w:line="276" w:lineRule="auto"/>
        <w:ind w:left="-851" w:right="-766"/>
        <w:textAlignment w:val="baseline"/>
        <w:rPr>
          <w:rFonts w:cs="Arial"/>
        </w:rPr>
      </w:pPr>
      <w:r w:rsidRPr="00182EEB">
        <w:rPr>
          <w:rFonts w:cs="Arial"/>
        </w:rPr>
        <w:t xml:space="preserve">Από το 2000 γράφει θέατρο καθώς και λογοτεχνία για παιδιά και νέους. Θεατρικά έργα και βιβλία της έχουν μεταφραστεί ή/και τιμηθεί με βραβεία ή/και τιμητικές διακρίσεις: ΥΠΠΟ-Κρατικά βραβεία, Θέατρο του Νότου-Γενική Γραμματεία Νέας Γενιάς, Κ.Θ.Β.Ε., Ελληνικό Τμήμα της ΙΒΒΥ, Αναγραφή στις Διεθνείς Λίστες της ΙΒΒΥ, αναγραφή στα </w:t>
      </w:r>
      <w:proofErr w:type="spellStart"/>
      <w:r w:rsidRPr="00182EEB">
        <w:rPr>
          <w:rFonts w:cs="Arial"/>
        </w:rPr>
        <w:t>White</w:t>
      </w:r>
      <w:proofErr w:type="spellEnd"/>
      <w:r w:rsidRPr="00182EEB">
        <w:rPr>
          <w:rFonts w:cs="Arial"/>
        </w:rPr>
        <w:t xml:space="preserve"> </w:t>
      </w:r>
      <w:proofErr w:type="spellStart"/>
      <w:r w:rsidRPr="00182EEB">
        <w:rPr>
          <w:rFonts w:cs="Arial"/>
        </w:rPr>
        <w:t>Ravens</w:t>
      </w:r>
      <w:proofErr w:type="spellEnd"/>
      <w:r w:rsidRPr="00182EEB">
        <w:rPr>
          <w:rFonts w:cs="Arial"/>
        </w:rPr>
        <w:t>.</w:t>
      </w:r>
    </w:p>
    <w:p w14:paraId="171B7ABD" w14:textId="77777777" w:rsidR="00810EF4" w:rsidRPr="00182EEB" w:rsidRDefault="00810EF4" w:rsidP="00810EF4">
      <w:pPr>
        <w:shd w:val="clear" w:color="auto" w:fill="FFFFFF"/>
        <w:spacing w:after="0" w:line="276" w:lineRule="auto"/>
        <w:ind w:left="-851" w:right="-766"/>
        <w:textAlignment w:val="baseline"/>
        <w:rPr>
          <w:rFonts w:cs="Arial"/>
        </w:rPr>
      </w:pPr>
      <w:r w:rsidRPr="00182EEB">
        <w:rPr>
          <w:rFonts w:cs="Arial"/>
        </w:rPr>
        <w:t xml:space="preserve">Ως θεατρική συγγραφέας συμμετείχε στο συγγραφικό εγχείρημα «Harbour40» της Union des </w:t>
      </w:r>
      <w:proofErr w:type="spellStart"/>
      <w:r w:rsidRPr="00182EEB">
        <w:rPr>
          <w:rFonts w:cs="Arial"/>
        </w:rPr>
        <w:t>Théâtres</w:t>
      </w:r>
      <w:proofErr w:type="spellEnd"/>
      <w:r w:rsidRPr="00182EEB">
        <w:rPr>
          <w:rFonts w:cs="Arial"/>
        </w:rPr>
        <w:t xml:space="preserve"> de </w:t>
      </w:r>
      <w:proofErr w:type="spellStart"/>
      <w:r w:rsidRPr="00182EEB">
        <w:rPr>
          <w:rFonts w:cs="Arial"/>
        </w:rPr>
        <w:t>l'Εurope</w:t>
      </w:r>
      <w:proofErr w:type="spellEnd"/>
      <w:r w:rsidRPr="00182EEB">
        <w:rPr>
          <w:rFonts w:cs="Arial"/>
        </w:rPr>
        <w:t xml:space="preserve"> και, μετά από πρόσκληση-ανάθεση, στην συμπαραγωγή των θεάτρων </w:t>
      </w:r>
      <w:proofErr w:type="spellStart"/>
      <w:r w:rsidRPr="00182EEB">
        <w:rPr>
          <w:rFonts w:cs="Arial"/>
        </w:rPr>
        <w:t>Badisches</w:t>
      </w:r>
      <w:proofErr w:type="spellEnd"/>
      <w:r w:rsidRPr="00182EEB">
        <w:rPr>
          <w:rFonts w:cs="Arial"/>
        </w:rPr>
        <w:t xml:space="preserve"> </w:t>
      </w:r>
      <w:proofErr w:type="spellStart"/>
      <w:r w:rsidRPr="00182EEB">
        <w:rPr>
          <w:rFonts w:cs="Arial"/>
        </w:rPr>
        <w:t>Staatstheater</w:t>
      </w:r>
      <w:proofErr w:type="spellEnd"/>
      <w:r w:rsidRPr="00182EEB">
        <w:rPr>
          <w:rFonts w:cs="Arial"/>
        </w:rPr>
        <w:t xml:space="preserve"> </w:t>
      </w:r>
      <w:proofErr w:type="spellStart"/>
      <w:r w:rsidRPr="00182EEB">
        <w:rPr>
          <w:rFonts w:cs="Arial"/>
        </w:rPr>
        <w:t>Karlsruhe</w:t>
      </w:r>
      <w:proofErr w:type="spellEnd"/>
      <w:r w:rsidRPr="00182EEB">
        <w:rPr>
          <w:rFonts w:cs="Arial"/>
        </w:rPr>
        <w:t xml:space="preserve">, </w:t>
      </w:r>
      <w:proofErr w:type="spellStart"/>
      <w:r w:rsidRPr="00182EEB">
        <w:rPr>
          <w:rFonts w:cs="Arial"/>
        </w:rPr>
        <w:t>Uppsala</w:t>
      </w:r>
      <w:proofErr w:type="spellEnd"/>
      <w:r w:rsidRPr="00182EEB">
        <w:rPr>
          <w:rFonts w:cs="Arial"/>
        </w:rPr>
        <w:t xml:space="preserve"> </w:t>
      </w:r>
      <w:proofErr w:type="spellStart"/>
      <w:r w:rsidRPr="00182EEB">
        <w:rPr>
          <w:rFonts w:cs="Arial"/>
        </w:rPr>
        <w:t>Stadsteater</w:t>
      </w:r>
      <w:proofErr w:type="spellEnd"/>
      <w:r w:rsidRPr="00182EEB">
        <w:rPr>
          <w:rFonts w:cs="Arial"/>
        </w:rPr>
        <w:t xml:space="preserve"> &amp; </w:t>
      </w:r>
      <w:proofErr w:type="spellStart"/>
      <w:r w:rsidRPr="00182EEB">
        <w:rPr>
          <w:rFonts w:cs="Arial"/>
        </w:rPr>
        <w:t>Théâtre</w:t>
      </w:r>
      <w:proofErr w:type="spellEnd"/>
      <w:r w:rsidRPr="00182EEB">
        <w:rPr>
          <w:rFonts w:cs="Arial"/>
        </w:rPr>
        <w:t xml:space="preserve"> </w:t>
      </w:r>
      <w:proofErr w:type="spellStart"/>
      <w:r w:rsidRPr="00182EEB">
        <w:rPr>
          <w:rFonts w:cs="Arial"/>
        </w:rPr>
        <w:t>National</w:t>
      </w:r>
      <w:proofErr w:type="spellEnd"/>
      <w:r w:rsidRPr="00182EEB">
        <w:rPr>
          <w:rFonts w:cs="Arial"/>
        </w:rPr>
        <w:t xml:space="preserve"> </w:t>
      </w:r>
      <w:proofErr w:type="spellStart"/>
      <w:r w:rsidRPr="00182EEB">
        <w:rPr>
          <w:rFonts w:cs="Arial"/>
        </w:rPr>
        <w:t>du</w:t>
      </w:r>
      <w:proofErr w:type="spellEnd"/>
      <w:r w:rsidRPr="00182EEB">
        <w:rPr>
          <w:rFonts w:cs="Arial"/>
        </w:rPr>
        <w:t xml:space="preserve"> </w:t>
      </w:r>
      <w:proofErr w:type="spellStart"/>
      <w:r w:rsidRPr="00182EEB">
        <w:rPr>
          <w:rFonts w:cs="Arial"/>
        </w:rPr>
        <w:t>Luxembourg</w:t>
      </w:r>
      <w:proofErr w:type="spellEnd"/>
      <w:r w:rsidRPr="00182EEB">
        <w:rPr>
          <w:rFonts w:cs="Arial"/>
        </w:rPr>
        <w:t xml:space="preserve"> </w:t>
      </w:r>
      <w:r w:rsidRPr="002D6468">
        <w:rPr>
          <w:rFonts w:cs="Arial"/>
          <w:i/>
        </w:rPr>
        <w:t xml:space="preserve">The </w:t>
      </w:r>
      <w:proofErr w:type="spellStart"/>
      <w:r w:rsidRPr="002D6468">
        <w:rPr>
          <w:rFonts w:cs="Arial"/>
          <w:i/>
        </w:rPr>
        <w:t>New</w:t>
      </w:r>
      <w:proofErr w:type="spellEnd"/>
      <w:r w:rsidRPr="002D6468">
        <w:rPr>
          <w:rFonts w:cs="Arial"/>
          <w:i/>
        </w:rPr>
        <w:t xml:space="preserve"> </w:t>
      </w:r>
      <w:proofErr w:type="spellStart"/>
      <w:r w:rsidRPr="002D6468">
        <w:rPr>
          <w:rFonts w:cs="Arial"/>
          <w:i/>
        </w:rPr>
        <w:t>Deadly</w:t>
      </w:r>
      <w:proofErr w:type="spellEnd"/>
      <w:r w:rsidRPr="002D6468">
        <w:rPr>
          <w:rFonts w:cs="Arial"/>
          <w:i/>
        </w:rPr>
        <w:t xml:space="preserve"> </w:t>
      </w:r>
      <w:proofErr w:type="spellStart"/>
      <w:r w:rsidRPr="002D6468">
        <w:rPr>
          <w:rFonts w:cs="Arial"/>
          <w:i/>
        </w:rPr>
        <w:t>Sins</w:t>
      </w:r>
      <w:proofErr w:type="spellEnd"/>
      <w:r w:rsidRPr="002D6468">
        <w:rPr>
          <w:rFonts w:cs="Arial"/>
          <w:i/>
        </w:rPr>
        <w:t xml:space="preserve"> </w:t>
      </w:r>
      <w:r>
        <w:rPr>
          <w:rFonts w:cs="Arial"/>
        </w:rPr>
        <w:t xml:space="preserve"> </w:t>
      </w:r>
      <w:r w:rsidRPr="00182EEB">
        <w:rPr>
          <w:rFonts w:cs="Arial"/>
        </w:rPr>
        <w:t>στο πλαίσιο του «Ευρωπαϊκές Ημέρες Πολιτιστικής Κληρονομιάς 2020»</w:t>
      </w:r>
      <w:r>
        <w:rPr>
          <w:rFonts w:cs="Arial"/>
        </w:rPr>
        <w:t xml:space="preserve"> (πρεμιέρα Άνοιξη 2020)</w:t>
      </w:r>
      <w:r w:rsidRPr="00182EEB">
        <w:rPr>
          <w:rFonts w:cs="Arial"/>
        </w:rPr>
        <w:t xml:space="preserve">. </w:t>
      </w:r>
    </w:p>
    <w:p w14:paraId="144063E7" w14:textId="77777777" w:rsidR="00810EF4" w:rsidRPr="00182EEB" w:rsidRDefault="00810EF4" w:rsidP="00810EF4">
      <w:pPr>
        <w:shd w:val="clear" w:color="auto" w:fill="FFFFFF"/>
        <w:spacing w:after="0" w:line="276" w:lineRule="auto"/>
        <w:ind w:left="-851" w:right="-766"/>
        <w:textAlignment w:val="baseline"/>
        <w:rPr>
          <w:rFonts w:cs="Arial"/>
        </w:rPr>
      </w:pPr>
      <w:r w:rsidRPr="00182EEB">
        <w:rPr>
          <w:rFonts w:cs="Arial"/>
        </w:rPr>
        <w:t xml:space="preserve">Έργα της έχουν επίσης παρουσιαστεί </w:t>
      </w:r>
      <w:r>
        <w:rPr>
          <w:rFonts w:cs="Arial"/>
        </w:rPr>
        <w:t xml:space="preserve">: </w:t>
      </w:r>
      <w:r w:rsidRPr="00182EEB">
        <w:rPr>
          <w:rFonts w:cs="Arial"/>
        </w:rPr>
        <w:t xml:space="preserve">Φεστιβάλ Αναλόγια του Θεάτρου Τέχνης, Διεθνές Φεστιβάλ Κινηματογράφου Ολυμπίας για παιδιά και νέους, θέατρο Αμόρε-Δοκιμές, </w:t>
      </w:r>
      <w:proofErr w:type="spellStart"/>
      <w:r>
        <w:rPr>
          <w:rFonts w:cs="Arial"/>
        </w:rPr>
        <w:t>Τεχνοχώρος</w:t>
      </w:r>
      <w:proofErr w:type="spellEnd"/>
      <w:r>
        <w:rPr>
          <w:rFonts w:cs="Arial"/>
        </w:rPr>
        <w:t xml:space="preserve"> </w:t>
      </w:r>
      <w:r w:rsidRPr="00182EEB">
        <w:rPr>
          <w:rFonts w:cs="Arial"/>
        </w:rPr>
        <w:t xml:space="preserve">Υπό </w:t>
      </w:r>
      <w:proofErr w:type="spellStart"/>
      <w:r w:rsidRPr="00182EEB">
        <w:rPr>
          <w:rFonts w:cs="Arial"/>
        </w:rPr>
        <w:t>σκιάν</w:t>
      </w:r>
      <w:proofErr w:type="spellEnd"/>
      <w:r>
        <w:rPr>
          <w:rFonts w:cs="Arial"/>
        </w:rPr>
        <w:t xml:space="preserve">  </w:t>
      </w:r>
      <w:proofErr w:type="spellStart"/>
      <w:r w:rsidRPr="00182EEB">
        <w:rPr>
          <w:rFonts w:cs="Arial"/>
        </w:rPr>
        <w:t>κά</w:t>
      </w:r>
      <w:proofErr w:type="spellEnd"/>
      <w:r w:rsidRPr="00182EEB">
        <w:rPr>
          <w:rFonts w:cs="Arial"/>
        </w:rPr>
        <w:t>.</w:t>
      </w:r>
    </w:p>
    <w:p w14:paraId="05455416" w14:textId="77777777" w:rsidR="00810EF4" w:rsidRPr="00182EEB" w:rsidRDefault="00810EF4" w:rsidP="00810EF4">
      <w:pPr>
        <w:shd w:val="clear" w:color="auto" w:fill="FFFFFF"/>
        <w:spacing w:after="0" w:line="276" w:lineRule="auto"/>
        <w:ind w:left="-851" w:right="-766"/>
        <w:textAlignment w:val="baseline"/>
        <w:rPr>
          <w:rFonts w:cs="Arial"/>
        </w:rPr>
      </w:pPr>
      <w:r w:rsidRPr="00182EEB">
        <w:rPr>
          <w:rFonts w:cs="Arial"/>
        </w:rPr>
        <w:t xml:space="preserve">Είναι συνεργάτης του Νεανικού Πλάνου, του Διεθνούς Φεστιβάλ Κινηματογράφου Αρχαίας Ολυμπίας για Παιδιά και Νέους και του Camera </w:t>
      </w:r>
      <w:proofErr w:type="spellStart"/>
      <w:r w:rsidRPr="00182EEB">
        <w:rPr>
          <w:rFonts w:cs="Arial"/>
        </w:rPr>
        <w:t>Zizanio</w:t>
      </w:r>
      <w:proofErr w:type="spellEnd"/>
      <w:r w:rsidRPr="00182EEB">
        <w:rPr>
          <w:rFonts w:cs="Arial"/>
        </w:rPr>
        <w:t xml:space="preserve"> - Ευρωπαϊκή συνάντηση Νεανικής Οπ</w:t>
      </w:r>
      <w:r>
        <w:rPr>
          <w:rFonts w:cs="Arial"/>
        </w:rPr>
        <w:t>τικοακουστικής Δημιουργίας. Είναι από τα ι</w:t>
      </w:r>
      <w:r w:rsidRPr="00182EEB">
        <w:rPr>
          <w:rFonts w:cs="Arial"/>
        </w:rPr>
        <w:t xml:space="preserve">δρυτικά μέλη της Ομάδας Θεάματος «Η Άλλη Πλευρά» και της ανεξάρτητης δισκογραφικής εταιρείας </w:t>
      </w:r>
      <w:proofErr w:type="spellStart"/>
      <w:r w:rsidRPr="00182EEB">
        <w:rPr>
          <w:rFonts w:cs="Arial"/>
        </w:rPr>
        <w:t>Puzzlemusik</w:t>
      </w:r>
      <w:proofErr w:type="spellEnd"/>
      <w:r w:rsidRPr="00182EEB">
        <w:rPr>
          <w:rFonts w:cs="Arial"/>
        </w:rPr>
        <w:t>.</w:t>
      </w:r>
    </w:p>
    <w:p w14:paraId="4FB78830" w14:textId="77777777" w:rsidR="00810EF4" w:rsidRDefault="00810EF4" w:rsidP="00810EF4">
      <w:pPr>
        <w:shd w:val="clear" w:color="auto" w:fill="FFFFFF"/>
        <w:spacing w:after="0" w:line="276" w:lineRule="auto"/>
        <w:ind w:left="-851" w:right="-766"/>
        <w:textAlignment w:val="baseline"/>
        <w:rPr>
          <w:rFonts w:cs="Arial"/>
        </w:rPr>
      </w:pPr>
      <w:r w:rsidRPr="00182EEB">
        <w:rPr>
          <w:rFonts w:cs="Arial"/>
        </w:rPr>
        <w:t xml:space="preserve">Είναι </w:t>
      </w:r>
      <w:r>
        <w:rPr>
          <w:rFonts w:cs="Arial"/>
        </w:rPr>
        <w:t xml:space="preserve"> απόφοιτος του Τμήματος Θεατρικών Σπουδών-ΕΚΠΑ και του </w:t>
      </w:r>
      <w:r>
        <w:rPr>
          <w:rFonts w:cs="Arial"/>
          <w:lang w:val="en-US"/>
        </w:rPr>
        <w:t>The</w:t>
      </w:r>
      <w:r w:rsidRPr="00DF7A12">
        <w:rPr>
          <w:rFonts w:cs="Arial"/>
        </w:rPr>
        <w:t xml:space="preserve"> </w:t>
      </w:r>
      <w:r>
        <w:rPr>
          <w:rFonts w:cs="Arial"/>
          <w:lang w:val="en-US"/>
        </w:rPr>
        <w:t>Royal</w:t>
      </w:r>
      <w:r w:rsidRPr="00DF7A12">
        <w:rPr>
          <w:rFonts w:cs="Arial"/>
        </w:rPr>
        <w:t xml:space="preserve"> </w:t>
      </w:r>
      <w:r>
        <w:rPr>
          <w:rFonts w:cs="Arial"/>
          <w:lang w:val="en-US"/>
        </w:rPr>
        <w:t>Central</w:t>
      </w:r>
      <w:r w:rsidRPr="00DF7A12">
        <w:rPr>
          <w:rFonts w:cs="Arial"/>
        </w:rPr>
        <w:t xml:space="preserve"> </w:t>
      </w:r>
      <w:r>
        <w:rPr>
          <w:rFonts w:cs="Arial"/>
          <w:lang w:val="en-US"/>
        </w:rPr>
        <w:t>School</w:t>
      </w:r>
      <w:r w:rsidRPr="00DF7A12">
        <w:rPr>
          <w:rFonts w:cs="Arial"/>
        </w:rPr>
        <w:t xml:space="preserve"> </w:t>
      </w:r>
      <w:r>
        <w:rPr>
          <w:rFonts w:cs="Arial"/>
          <w:lang w:val="en-US"/>
        </w:rPr>
        <w:t>of</w:t>
      </w:r>
      <w:r w:rsidRPr="00DF7A12">
        <w:rPr>
          <w:rFonts w:cs="Arial"/>
        </w:rPr>
        <w:t xml:space="preserve"> </w:t>
      </w:r>
      <w:r>
        <w:rPr>
          <w:rFonts w:cs="Arial"/>
          <w:lang w:val="en-US"/>
        </w:rPr>
        <w:t>Speech</w:t>
      </w:r>
      <w:r w:rsidRPr="00DF7A12">
        <w:rPr>
          <w:rFonts w:cs="Arial"/>
        </w:rPr>
        <w:t xml:space="preserve"> </w:t>
      </w:r>
      <w:r>
        <w:rPr>
          <w:rFonts w:cs="Arial"/>
          <w:lang w:val="en-US"/>
        </w:rPr>
        <w:t>and</w:t>
      </w:r>
      <w:r w:rsidRPr="00DF7A12">
        <w:rPr>
          <w:rFonts w:cs="Arial"/>
        </w:rPr>
        <w:t xml:space="preserve"> </w:t>
      </w:r>
      <w:r>
        <w:rPr>
          <w:rFonts w:cs="Arial"/>
          <w:lang w:val="en-US"/>
        </w:rPr>
        <w:t>Drama</w:t>
      </w:r>
      <w:r w:rsidRPr="00DF7A12">
        <w:rPr>
          <w:rFonts w:cs="Arial"/>
        </w:rPr>
        <w:t xml:space="preserve"> (</w:t>
      </w:r>
      <w:r>
        <w:rPr>
          <w:rFonts w:cs="Arial"/>
          <w:lang w:val="en-US"/>
        </w:rPr>
        <w:t>MA</w:t>
      </w:r>
      <w:r w:rsidRPr="00DF7A12">
        <w:rPr>
          <w:rFonts w:cs="Arial"/>
        </w:rPr>
        <w:t xml:space="preserve"> </w:t>
      </w:r>
      <w:r>
        <w:rPr>
          <w:rFonts w:cs="Arial"/>
          <w:lang w:val="en-US"/>
        </w:rPr>
        <w:t>in</w:t>
      </w:r>
      <w:r w:rsidRPr="00DF7A12">
        <w:rPr>
          <w:rFonts w:cs="Arial"/>
        </w:rPr>
        <w:t xml:space="preserve"> </w:t>
      </w:r>
      <w:r>
        <w:rPr>
          <w:rFonts w:cs="Arial"/>
          <w:lang w:val="en-US"/>
        </w:rPr>
        <w:t>Performance</w:t>
      </w:r>
      <w:r w:rsidRPr="00DF7A12">
        <w:rPr>
          <w:rFonts w:cs="Arial"/>
        </w:rPr>
        <w:t xml:space="preserve"> </w:t>
      </w:r>
      <w:r>
        <w:rPr>
          <w:rFonts w:cs="Arial"/>
          <w:lang w:val="en-US"/>
        </w:rPr>
        <w:t>Studies</w:t>
      </w:r>
      <w:r w:rsidRPr="00DF7A12">
        <w:rPr>
          <w:rFonts w:cs="Arial"/>
        </w:rPr>
        <w:t>)</w:t>
      </w:r>
      <w:r>
        <w:rPr>
          <w:rFonts w:cs="Arial"/>
        </w:rPr>
        <w:t xml:space="preserve">  και </w:t>
      </w:r>
      <w:r w:rsidRPr="00182EEB">
        <w:rPr>
          <w:rFonts w:cs="Arial"/>
        </w:rPr>
        <w:t>υποψήφια διδάκτορας (Δημιουργική Γραφή &amp; Θέατρο) στο Τμήμα Θεατρικών Σπουδών- ΕΚΠΑ.</w:t>
      </w:r>
    </w:p>
    <w:p w14:paraId="4EF07C1E" w14:textId="77777777" w:rsidR="00810EF4" w:rsidRDefault="00810EF4" w:rsidP="00810EF4">
      <w:pPr>
        <w:shd w:val="clear" w:color="auto" w:fill="FFFFFF"/>
        <w:spacing w:after="75" w:line="276" w:lineRule="auto"/>
        <w:ind w:left="-851" w:right="-766"/>
        <w:textAlignment w:val="baseline"/>
        <w:rPr>
          <w:rFonts w:cs="Arial"/>
        </w:rPr>
      </w:pPr>
    </w:p>
    <w:p w14:paraId="7AD66D33" w14:textId="77777777" w:rsidR="00810EF4" w:rsidRPr="00182EEB" w:rsidRDefault="00810EF4" w:rsidP="00810EF4">
      <w:pPr>
        <w:shd w:val="clear" w:color="auto" w:fill="FFFFFF"/>
        <w:spacing w:after="75" w:line="276" w:lineRule="auto"/>
        <w:ind w:left="-851" w:right="-766"/>
        <w:textAlignment w:val="baseline"/>
        <w:rPr>
          <w:rFonts w:cs="Arial"/>
          <w:b/>
          <w:bCs/>
        </w:rPr>
      </w:pPr>
      <w:r w:rsidRPr="00182EEB">
        <w:rPr>
          <w:rFonts w:cs="Arial"/>
          <w:b/>
          <w:bCs/>
        </w:rPr>
        <w:t xml:space="preserve">Νατάσα </w:t>
      </w:r>
      <w:proofErr w:type="spellStart"/>
      <w:r w:rsidRPr="00182EEB">
        <w:rPr>
          <w:rFonts w:cs="Arial"/>
          <w:b/>
          <w:bCs/>
        </w:rPr>
        <w:t>Τριανταφύλλη</w:t>
      </w:r>
      <w:proofErr w:type="spellEnd"/>
    </w:p>
    <w:p w14:paraId="0F2849B9" w14:textId="77777777" w:rsidR="00810EF4" w:rsidRPr="009267BA" w:rsidRDefault="00810EF4" w:rsidP="00810EF4">
      <w:pPr>
        <w:shd w:val="clear" w:color="auto" w:fill="FFFFFF"/>
        <w:spacing w:after="75" w:line="276" w:lineRule="auto"/>
        <w:ind w:left="-851" w:right="-766"/>
        <w:textAlignment w:val="baseline"/>
        <w:rPr>
          <w:rFonts w:cs="Arial"/>
        </w:rPr>
      </w:pPr>
      <w:r w:rsidRPr="009267BA">
        <w:rPr>
          <w:rFonts w:cs="Arial"/>
        </w:rPr>
        <w:t xml:space="preserve">Η Νατάσα </w:t>
      </w:r>
      <w:proofErr w:type="spellStart"/>
      <w:r w:rsidRPr="009267BA">
        <w:rPr>
          <w:rFonts w:cs="Arial"/>
        </w:rPr>
        <w:t>Τριανταφύλλη</w:t>
      </w:r>
      <w:proofErr w:type="spellEnd"/>
      <w:r w:rsidRPr="009267BA">
        <w:rPr>
          <w:rFonts w:cs="Arial"/>
        </w:rPr>
        <w:t xml:space="preserve"> γεννήθηκε στην Αθήνα το 1980.</w:t>
      </w:r>
      <w:r>
        <w:rPr>
          <w:rFonts w:cs="Arial"/>
        </w:rPr>
        <w:t xml:space="preserve"> </w:t>
      </w:r>
      <w:r w:rsidRPr="009267BA">
        <w:rPr>
          <w:rFonts w:cs="Arial"/>
        </w:rPr>
        <w:t xml:space="preserve">Είναι πτυχιούχος του τμήματος Κοινωνιολογίας του </w:t>
      </w:r>
      <w:proofErr w:type="spellStart"/>
      <w:r w:rsidRPr="009267BA">
        <w:rPr>
          <w:rFonts w:cs="Arial"/>
        </w:rPr>
        <w:t>Παντείου</w:t>
      </w:r>
      <w:proofErr w:type="spellEnd"/>
      <w:r w:rsidRPr="009267BA">
        <w:rPr>
          <w:rFonts w:cs="Arial"/>
        </w:rPr>
        <w:t xml:space="preserve"> Πανεπιστημίου Αθηνών, και της Δραματικής Σχολής του Σύγχρονου Θεάτρου Αθήνας.</w:t>
      </w:r>
    </w:p>
    <w:p w14:paraId="17A0EBFE" w14:textId="77777777" w:rsidR="00810EF4" w:rsidRPr="00182EEB" w:rsidRDefault="00810EF4" w:rsidP="00810EF4">
      <w:pPr>
        <w:shd w:val="clear" w:color="auto" w:fill="FFFFFF"/>
        <w:spacing w:after="75" w:line="276" w:lineRule="auto"/>
        <w:ind w:left="-851" w:right="-766"/>
        <w:textAlignment w:val="baseline"/>
        <w:rPr>
          <w:rFonts w:cs="Arial"/>
          <w:b/>
          <w:bCs/>
        </w:rPr>
      </w:pPr>
      <w:r w:rsidRPr="009267BA">
        <w:rPr>
          <w:rFonts w:cs="Arial"/>
        </w:rPr>
        <w:t xml:space="preserve">Τον Ιούνιο του 2013 παρουσίασε την πρώτη της σκηνοθετική δουλειά την “Αντιγόνη” του Σοφοκλή στο Μουσείο Μπενάκη στα πλαίσια του Φεστιβάλ Αθηνών, σε μουσική της ΜΟΝΙΚΑ.Η παράσταση τον Ιούνιο του 2014, ταξίδεψε στο Παρίσι, όπου παρουσιάστηκε μετά από πρόσκληση της UNESCO. Έχει επίσης σκηνοθετήσει στο Υπόγειο του Θεάτρου Τέχνης Κάρολος Κουν τους “Αδερφούς </w:t>
      </w:r>
      <w:proofErr w:type="spellStart"/>
      <w:r w:rsidRPr="009267BA">
        <w:rPr>
          <w:rFonts w:cs="Arial"/>
        </w:rPr>
        <w:t>Καραμάζοφ</w:t>
      </w:r>
      <w:proofErr w:type="spellEnd"/>
      <w:r w:rsidRPr="009267BA">
        <w:rPr>
          <w:rFonts w:cs="Arial"/>
        </w:rPr>
        <w:t xml:space="preserve">” του </w:t>
      </w:r>
      <w:proofErr w:type="spellStart"/>
      <w:r w:rsidRPr="009267BA">
        <w:rPr>
          <w:rFonts w:cs="Arial"/>
        </w:rPr>
        <w:t>Φιόντορ</w:t>
      </w:r>
      <w:proofErr w:type="spellEnd"/>
      <w:r w:rsidRPr="009267BA">
        <w:rPr>
          <w:rFonts w:cs="Arial"/>
        </w:rPr>
        <w:t xml:space="preserve"> Ντοστογιέφσκι, σε πρωτότυπη διασκευή Διονύση Καψάλη και πρωτότυπη μουσική ΜΟΝΙΚΑ, που παίχτηκε για δύο συνεχόμενες σεζόν, και το “Περιμένοντας τον </w:t>
      </w:r>
      <w:proofErr w:type="spellStart"/>
      <w:r w:rsidRPr="009267BA">
        <w:rPr>
          <w:rFonts w:cs="Arial"/>
        </w:rPr>
        <w:t>Godot</w:t>
      </w:r>
      <w:proofErr w:type="spellEnd"/>
      <w:r w:rsidRPr="009267BA">
        <w:rPr>
          <w:rFonts w:cs="Arial"/>
        </w:rPr>
        <w:t xml:space="preserve">” του </w:t>
      </w:r>
      <w:proofErr w:type="spellStart"/>
      <w:r w:rsidRPr="009267BA">
        <w:rPr>
          <w:rFonts w:cs="Arial"/>
        </w:rPr>
        <w:t>Σάμουελ</w:t>
      </w:r>
      <w:proofErr w:type="spellEnd"/>
      <w:r w:rsidRPr="009267BA">
        <w:rPr>
          <w:rFonts w:cs="Arial"/>
        </w:rPr>
        <w:t xml:space="preserve"> Μπέκετ στο αίθριο του Μουσείου Μπενάκη. Η τελευταία της σκηνοθεσία, το 2018,  είναι η παράσταση “Ιούλιος </w:t>
      </w:r>
      <w:proofErr w:type="spellStart"/>
      <w:r w:rsidRPr="009267BA">
        <w:rPr>
          <w:rFonts w:cs="Arial"/>
        </w:rPr>
        <w:t>Καίσαρ</w:t>
      </w:r>
      <w:proofErr w:type="spellEnd"/>
      <w:r w:rsidRPr="009267BA">
        <w:rPr>
          <w:rFonts w:cs="Arial"/>
        </w:rPr>
        <w:t xml:space="preserve">” του </w:t>
      </w:r>
      <w:proofErr w:type="spellStart"/>
      <w:r w:rsidRPr="009267BA">
        <w:rPr>
          <w:rFonts w:cs="Arial"/>
        </w:rPr>
        <w:t>Ουϊλλιαμ</w:t>
      </w:r>
      <w:proofErr w:type="spellEnd"/>
      <w:r w:rsidRPr="009267BA">
        <w:rPr>
          <w:rFonts w:cs="Arial"/>
        </w:rPr>
        <w:t xml:space="preserve"> Σαίξπηρ στο Θέατρο Τέχνης, σε μια πρωτότυπη εκδοχή με τον Ρένο Χαραλαμπίδη σε όλους τους ρόλους και μουσική του </w:t>
      </w:r>
      <w:proofErr w:type="spellStart"/>
      <w:r w:rsidRPr="009267BA">
        <w:rPr>
          <w:rFonts w:cs="Arial"/>
        </w:rPr>
        <w:t>Ludovico</w:t>
      </w:r>
      <w:proofErr w:type="spellEnd"/>
      <w:r w:rsidRPr="009267BA">
        <w:rPr>
          <w:rFonts w:cs="Arial"/>
        </w:rPr>
        <w:t xml:space="preserve"> </w:t>
      </w:r>
      <w:proofErr w:type="spellStart"/>
      <w:r w:rsidRPr="009267BA">
        <w:rPr>
          <w:rFonts w:cs="Arial"/>
        </w:rPr>
        <w:t>Einaudi</w:t>
      </w:r>
      <w:proofErr w:type="spellEnd"/>
      <w:r w:rsidRPr="009267BA">
        <w:rPr>
          <w:rFonts w:cs="Arial"/>
        </w:rPr>
        <w:t xml:space="preserve">. Σαν βοηθός σκηνοθέτη έχει συνεργαστεί με την </w:t>
      </w:r>
      <w:proofErr w:type="spellStart"/>
      <w:r w:rsidRPr="009267BA">
        <w:rPr>
          <w:rFonts w:cs="Arial"/>
        </w:rPr>
        <w:t>Νικαίτη</w:t>
      </w:r>
      <w:proofErr w:type="spellEnd"/>
      <w:r w:rsidRPr="009267BA">
        <w:rPr>
          <w:rFonts w:cs="Arial"/>
        </w:rPr>
        <w:t xml:space="preserve"> Κοντούρη και τον Λευτέρη Βογιατζή. Τα τελευταία χρόνια εργάζεται σαν βοηθός σκηνοθέτη του Γιάννη </w:t>
      </w:r>
      <w:proofErr w:type="spellStart"/>
      <w:r w:rsidRPr="009267BA">
        <w:rPr>
          <w:rFonts w:cs="Arial"/>
        </w:rPr>
        <w:t>Χουβαρδά</w:t>
      </w:r>
      <w:proofErr w:type="spellEnd"/>
      <w:r w:rsidRPr="009267BA">
        <w:rPr>
          <w:rFonts w:cs="Arial"/>
        </w:rPr>
        <w:t xml:space="preserve">. Από το 2011 δουλεύει παράλληλα σαν βοηθός σκηνοθέτη του </w:t>
      </w:r>
      <w:proofErr w:type="spellStart"/>
      <w:r w:rsidRPr="009267BA">
        <w:rPr>
          <w:rFonts w:cs="Arial"/>
        </w:rPr>
        <w:t>Bob</w:t>
      </w:r>
      <w:proofErr w:type="spellEnd"/>
      <w:r w:rsidRPr="009267BA">
        <w:rPr>
          <w:rFonts w:cs="Arial"/>
        </w:rPr>
        <w:t xml:space="preserve"> </w:t>
      </w:r>
      <w:proofErr w:type="spellStart"/>
      <w:r w:rsidRPr="009267BA">
        <w:rPr>
          <w:rFonts w:cs="Arial"/>
        </w:rPr>
        <w:t>Wilson</w:t>
      </w:r>
      <w:proofErr w:type="spellEnd"/>
      <w:r w:rsidRPr="009267BA">
        <w:rPr>
          <w:rFonts w:cs="Arial"/>
        </w:rPr>
        <w:t xml:space="preserve">, για την παράσταση «Οδύσσεια» που παρουσιάστηκε στο Εθνικό Θέατρο, και στο </w:t>
      </w:r>
      <w:proofErr w:type="spellStart"/>
      <w:r w:rsidRPr="009267BA">
        <w:rPr>
          <w:rFonts w:cs="Arial"/>
        </w:rPr>
        <w:t>Piccolo</w:t>
      </w:r>
      <w:proofErr w:type="spellEnd"/>
      <w:r w:rsidRPr="009267BA">
        <w:rPr>
          <w:rFonts w:cs="Arial"/>
        </w:rPr>
        <w:t xml:space="preserve"> </w:t>
      </w:r>
      <w:proofErr w:type="spellStart"/>
      <w:r w:rsidRPr="009267BA">
        <w:rPr>
          <w:rFonts w:cs="Arial"/>
        </w:rPr>
        <w:t>Teatro</w:t>
      </w:r>
      <w:proofErr w:type="spellEnd"/>
      <w:r w:rsidRPr="009267BA">
        <w:rPr>
          <w:rFonts w:cs="Arial"/>
        </w:rPr>
        <w:t xml:space="preserve"> – Μιλάνο ,  το 2013 και το 2015. Το 2019 σκηνοθέτησε σε παγκόσμια πρώτη την τραγωδία «Οι Δαναΐδες» του Ανδρέα Κάλβου, στο πλαίσιο του Φεστιβάλ Επιδαύρου.</w:t>
      </w:r>
    </w:p>
    <w:p w14:paraId="138A2214" w14:textId="77777777" w:rsidR="00810EF4" w:rsidRDefault="00810EF4" w:rsidP="00810EF4">
      <w:pPr>
        <w:shd w:val="clear" w:color="auto" w:fill="FFFFFF"/>
        <w:spacing w:after="75" w:line="276" w:lineRule="auto"/>
        <w:ind w:left="-851" w:right="-766"/>
        <w:textAlignment w:val="baseline"/>
        <w:rPr>
          <w:rFonts w:cs="Arial"/>
          <w:b/>
          <w:bCs/>
        </w:rPr>
      </w:pPr>
    </w:p>
    <w:p w14:paraId="354A1296" w14:textId="77777777" w:rsidR="00810EF4" w:rsidRPr="00182EEB" w:rsidRDefault="00810EF4" w:rsidP="00810EF4">
      <w:pPr>
        <w:shd w:val="clear" w:color="auto" w:fill="FFFFFF"/>
        <w:spacing w:after="75" w:line="276" w:lineRule="auto"/>
        <w:ind w:left="-851" w:right="-766"/>
        <w:textAlignment w:val="baseline"/>
        <w:rPr>
          <w:rFonts w:cs="Arial"/>
          <w:b/>
          <w:bCs/>
          <w:i/>
          <w:iCs/>
        </w:rPr>
      </w:pPr>
      <w:r w:rsidRPr="00182EEB">
        <w:rPr>
          <w:rFonts w:cs="Arial"/>
          <w:b/>
          <w:bCs/>
        </w:rPr>
        <w:t>Ρένος Χαραλαμπίδης</w:t>
      </w:r>
    </w:p>
    <w:p w14:paraId="75B7DC9B" w14:textId="77777777" w:rsidR="00810EF4" w:rsidRPr="00182EEB" w:rsidRDefault="00810EF4" w:rsidP="00810EF4">
      <w:pPr>
        <w:shd w:val="clear" w:color="auto" w:fill="FFFFFF"/>
        <w:spacing w:after="0" w:line="276" w:lineRule="auto"/>
        <w:ind w:left="-851" w:right="-766"/>
        <w:textAlignment w:val="baseline"/>
        <w:rPr>
          <w:rFonts w:cs="Arial"/>
          <w:lang w:val="uz-Cyrl-UZ"/>
        </w:rPr>
      </w:pPr>
      <w:r w:rsidRPr="00182EEB">
        <w:rPr>
          <w:rFonts w:cs="Arial"/>
          <w:lang w:val="uz-Cyrl-UZ"/>
        </w:rPr>
        <w:t xml:space="preserve">Γεννήθηκε στην Αθήνα </w:t>
      </w:r>
      <w:r w:rsidRPr="00182EEB">
        <w:rPr>
          <w:rFonts w:cs="Arial"/>
        </w:rPr>
        <w:t>με κ</w:t>
      </w:r>
      <w:r w:rsidRPr="00182EEB">
        <w:rPr>
          <w:rFonts w:cs="Arial"/>
          <w:lang w:val="uz-Cyrl-UZ"/>
        </w:rPr>
        <w:t>αταγωγή από το Σπήλαιο Ορεστιάδας του νομού Έβρου. Ηθοποιός, σκηνοθέτης και σεναριογράφος, έχει πρωταγωνιστήσει στον κινηματογράφο, την τηλεόραση και το θέατρο.</w:t>
      </w:r>
    </w:p>
    <w:p w14:paraId="29971787" w14:textId="77777777" w:rsidR="00810EF4" w:rsidRPr="00182EEB" w:rsidRDefault="00810EF4" w:rsidP="00810EF4">
      <w:pPr>
        <w:shd w:val="clear" w:color="auto" w:fill="FFFFFF"/>
        <w:spacing w:after="0" w:line="276" w:lineRule="auto"/>
        <w:ind w:left="-851" w:right="-766"/>
        <w:textAlignment w:val="baseline"/>
        <w:rPr>
          <w:rFonts w:cs="Arial"/>
          <w:lang w:val="uz-Cyrl-UZ"/>
        </w:rPr>
      </w:pPr>
      <w:r w:rsidRPr="00182EEB">
        <w:rPr>
          <w:rFonts w:cs="Arial"/>
          <w:lang w:val="uz-Cyrl-UZ"/>
        </w:rPr>
        <w:t xml:space="preserve">Ως σκηνοθέτης εμφανίστηκε το 1997 με το </w:t>
      </w:r>
      <w:r w:rsidRPr="00182EEB">
        <w:rPr>
          <w:rFonts w:cs="Arial"/>
        </w:rPr>
        <w:t>“</w:t>
      </w:r>
      <w:r w:rsidRPr="00182EEB">
        <w:rPr>
          <w:rFonts w:cs="Arial"/>
          <w:lang w:val="uz-Cyrl-UZ"/>
        </w:rPr>
        <w:t>No Budget Story</w:t>
      </w:r>
      <w:r w:rsidRPr="00182EEB">
        <w:rPr>
          <w:rFonts w:cs="Arial"/>
        </w:rPr>
        <w:t>”,</w:t>
      </w:r>
      <w:r w:rsidRPr="00182EEB">
        <w:rPr>
          <w:rFonts w:cs="Arial"/>
          <w:lang w:val="uz-Cyrl-UZ"/>
        </w:rPr>
        <w:t xml:space="preserve"> μ</w:t>
      </w:r>
      <w:proofErr w:type="spellStart"/>
      <w:r w:rsidRPr="00182EEB">
        <w:rPr>
          <w:rFonts w:cs="Arial"/>
        </w:rPr>
        <w:t>ια</w:t>
      </w:r>
      <w:proofErr w:type="spellEnd"/>
      <w:r w:rsidRPr="00182EEB">
        <w:rPr>
          <w:rFonts w:cs="Arial"/>
          <w:lang w:val="uz-Cyrl-UZ"/>
        </w:rPr>
        <w:t xml:space="preserve"> ασπρόμαυρη ρομαντική </w:t>
      </w:r>
      <w:r w:rsidRPr="00182EEB">
        <w:rPr>
          <w:rFonts w:cs="Arial"/>
        </w:rPr>
        <w:t xml:space="preserve">ταινία </w:t>
      </w:r>
      <w:r w:rsidRPr="00182EEB">
        <w:rPr>
          <w:rFonts w:cs="Arial"/>
          <w:lang w:val="uz-Cyrl-UZ"/>
        </w:rPr>
        <w:t>που σημάδεψε τη δεκαετία του ’90</w:t>
      </w:r>
      <w:r w:rsidRPr="00182EEB">
        <w:rPr>
          <w:rFonts w:cs="Arial"/>
        </w:rPr>
        <w:t xml:space="preserve"> και εγκαινίασε μια ολόκληρη σχολή με τη φιλοσοφία του γύρω από τον κινηματογράφο</w:t>
      </w:r>
      <w:r w:rsidRPr="00182EEB">
        <w:rPr>
          <w:rFonts w:cs="Arial"/>
          <w:lang w:val="uz-Cyrl-UZ"/>
        </w:rPr>
        <w:t xml:space="preserve">. </w:t>
      </w:r>
    </w:p>
    <w:p w14:paraId="246E5B34" w14:textId="77777777" w:rsidR="00810EF4" w:rsidRPr="00182EEB" w:rsidRDefault="00810EF4" w:rsidP="00810EF4">
      <w:pPr>
        <w:shd w:val="clear" w:color="auto" w:fill="FFFFFF"/>
        <w:spacing w:after="0" w:line="276" w:lineRule="auto"/>
        <w:ind w:left="-851" w:right="-766"/>
        <w:textAlignment w:val="baseline"/>
        <w:rPr>
          <w:rFonts w:cs="Arial"/>
          <w:lang w:val="uz-Cyrl-UZ"/>
        </w:rPr>
      </w:pPr>
      <w:r w:rsidRPr="00182EEB">
        <w:rPr>
          <w:rFonts w:cs="Arial"/>
          <w:lang w:val="uz-Cyrl-UZ"/>
        </w:rPr>
        <w:t>Ακολούθησαν το 2000 τα «Φτηνά Τσιγάρα», μ</w:t>
      </w:r>
      <w:r w:rsidRPr="00182EEB">
        <w:rPr>
          <w:rFonts w:cs="Arial"/>
        </w:rPr>
        <w:t>ι</w:t>
      </w:r>
      <w:r w:rsidRPr="00182EEB">
        <w:rPr>
          <w:rFonts w:cs="Arial"/>
          <w:lang w:val="uz-Cyrl-UZ"/>
        </w:rPr>
        <w:t xml:space="preserve">α ταινία </w:t>
      </w:r>
      <w:r w:rsidRPr="00182EEB">
        <w:rPr>
          <w:rFonts w:cs="Arial"/>
        </w:rPr>
        <w:t>αντιπροσωπευτική της</w:t>
      </w:r>
      <w:r w:rsidRPr="00182EEB">
        <w:rPr>
          <w:rFonts w:cs="Arial"/>
          <w:lang w:val="uz-Cyrl-UZ"/>
        </w:rPr>
        <w:t xml:space="preserve"> γενιά</w:t>
      </w:r>
      <w:r w:rsidRPr="00182EEB">
        <w:rPr>
          <w:rFonts w:cs="Arial"/>
        </w:rPr>
        <w:t>ς</w:t>
      </w:r>
      <w:r w:rsidRPr="00182EEB">
        <w:rPr>
          <w:rFonts w:cs="Arial"/>
          <w:lang w:val="uz-Cyrl-UZ"/>
        </w:rPr>
        <w:t xml:space="preserve"> του τέλους της δεκαετίας του ‘90. Γυρισμένη ώστε να θυμίζει «τζαζ αυτοσχεδιασμό»</w:t>
      </w:r>
      <w:r w:rsidRPr="00182EEB">
        <w:rPr>
          <w:rFonts w:cs="Arial"/>
        </w:rPr>
        <w:t>,</w:t>
      </w:r>
      <w:r w:rsidRPr="00182EEB">
        <w:rPr>
          <w:rFonts w:cs="Arial"/>
          <w:lang w:val="uz-Cyrl-UZ"/>
        </w:rPr>
        <w:t xml:space="preserve"> η ταινία πλέον μοιάζει σαν </w:t>
      </w:r>
      <w:r w:rsidRPr="00182EEB">
        <w:rPr>
          <w:rFonts w:cs="Arial"/>
          <w:lang w:val="uz-Cyrl-UZ"/>
        </w:rPr>
        <w:lastRenderedPageBreak/>
        <w:t>αποχαιρετιστήριο άσμα σε μια Αθήνα που δεν υπάρχει πια και αποτελεί σημαντικό δείγμα γραφής ενός ιδιαίτερου δημιουργού.</w:t>
      </w:r>
      <w:r w:rsidRPr="00182EEB">
        <w:rPr>
          <w:rFonts w:cs="Arial"/>
        </w:rPr>
        <w:t xml:space="preserve"> </w:t>
      </w:r>
      <w:r w:rsidRPr="00182EEB">
        <w:rPr>
          <w:rFonts w:cs="Arial"/>
          <w:lang w:val="uz-Cyrl-UZ"/>
        </w:rPr>
        <w:t>Το 2005, βασισμένος στο ομότιτλο βιβλίο του Πέτρου Τατσόπουλου, σκηνοθ</w:t>
      </w:r>
      <w:proofErr w:type="spellStart"/>
      <w:r w:rsidRPr="00182EEB">
        <w:rPr>
          <w:rFonts w:cs="Arial"/>
        </w:rPr>
        <w:t>έτησε</w:t>
      </w:r>
      <w:proofErr w:type="spellEnd"/>
      <w:r w:rsidRPr="00182EEB">
        <w:rPr>
          <w:rFonts w:cs="Arial"/>
          <w:lang w:val="uz-Cyrl-UZ"/>
        </w:rPr>
        <w:t xml:space="preserve"> την ταινία «Η Καρδιά του Κτήνους» και </w:t>
      </w:r>
      <w:r w:rsidRPr="00182EEB">
        <w:rPr>
          <w:rFonts w:cs="Arial"/>
        </w:rPr>
        <w:t>κατάφερε</w:t>
      </w:r>
      <w:r w:rsidRPr="00182EEB">
        <w:rPr>
          <w:rFonts w:cs="Arial"/>
          <w:lang w:val="uz-Cyrl-UZ"/>
        </w:rPr>
        <w:t xml:space="preserve"> για </w:t>
      </w:r>
      <w:r w:rsidRPr="00182EEB">
        <w:rPr>
          <w:rFonts w:cs="Arial"/>
        </w:rPr>
        <w:t xml:space="preserve">μία </w:t>
      </w:r>
      <w:r w:rsidRPr="00182EEB">
        <w:rPr>
          <w:rFonts w:cs="Arial"/>
          <w:lang w:val="uz-Cyrl-UZ"/>
        </w:rPr>
        <w:t>ακόμ</w:t>
      </w:r>
      <w:r w:rsidRPr="00182EEB">
        <w:rPr>
          <w:rFonts w:cs="Arial"/>
        </w:rPr>
        <w:t>η</w:t>
      </w:r>
      <w:r w:rsidRPr="00182EEB">
        <w:rPr>
          <w:rFonts w:cs="Arial"/>
          <w:lang w:val="uz-Cyrl-UZ"/>
        </w:rPr>
        <w:t xml:space="preserve"> φορά να κερδίσει κοινό και κριτικούς.</w:t>
      </w:r>
    </w:p>
    <w:p w14:paraId="38ADA678" w14:textId="77777777" w:rsidR="00810EF4" w:rsidRPr="00182EEB" w:rsidRDefault="00810EF4" w:rsidP="00810EF4">
      <w:pPr>
        <w:shd w:val="clear" w:color="auto" w:fill="FFFFFF"/>
        <w:spacing w:after="75" w:line="276" w:lineRule="auto"/>
        <w:ind w:left="-851" w:right="-766"/>
        <w:textAlignment w:val="baseline"/>
        <w:rPr>
          <w:rFonts w:cs="Arial"/>
          <w:lang w:val="uz-Cyrl-UZ"/>
        </w:rPr>
      </w:pPr>
      <w:r w:rsidRPr="00182EEB">
        <w:rPr>
          <w:rFonts w:cs="Arial"/>
        </w:rPr>
        <w:t>Με τα</w:t>
      </w:r>
      <w:r w:rsidRPr="00182EEB">
        <w:rPr>
          <w:rFonts w:cs="Arial"/>
          <w:lang w:val="uz-Cyrl-UZ"/>
        </w:rPr>
        <w:t xml:space="preserve"> «4 Μαύρα Κουστούμια»</w:t>
      </w:r>
      <w:r w:rsidRPr="00182EEB">
        <w:rPr>
          <w:rFonts w:cs="Arial"/>
        </w:rPr>
        <w:t xml:space="preserve"> (2009), την </w:t>
      </w:r>
      <w:r w:rsidRPr="00182EEB">
        <w:rPr>
          <w:rFonts w:cs="Arial"/>
          <w:lang w:val="uz-Cyrl-UZ"/>
        </w:rPr>
        <w:t xml:space="preserve">τέταρτη σκηνοθετική </w:t>
      </w:r>
      <w:r w:rsidRPr="00182EEB">
        <w:rPr>
          <w:rFonts w:cs="Arial"/>
        </w:rPr>
        <w:t xml:space="preserve">του </w:t>
      </w:r>
      <w:r w:rsidRPr="00182EEB">
        <w:rPr>
          <w:rFonts w:cs="Arial"/>
          <w:lang w:val="uz-Cyrl-UZ"/>
        </w:rPr>
        <w:t>δουλειά</w:t>
      </w:r>
      <w:r w:rsidRPr="00182EEB">
        <w:rPr>
          <w:rFonts w:cs="Arial"/>
        </w:rPr>
        <w:t>,</w:t>
      </w:r>
      <w:r w:rsidRPr="00182EEB">
        <w:rPr>
          <w:rFonts w:cs="Arial"/>
          <w:lang w:val="uz-Cyrl-UZ"/>
        </w:rPr>
        <w:t xml:space="preserve"> </w:t>
      </w:r>
      <w:r w:rsidRPr="00182EEB">
        <w:rPr>
          <w:rFonts w:cs="Arial"/>
        </w:rPr>
        <w:t>καθιέρωσε</w:t>
      </w:r>
      <w:r w:rsidRPr="00182EEB">
        <w:rPr>
          <w:rFonts w:cs="Arial"/>
          <w:lang w:val="uz-Cyrl-UZ"/>
        </w:rPr>
        <w:t xml:space="preserve"> το στιλ του </w:t>
      </w:r>
      <w:r w:rsidRPr="00182EEB">
        <w:rPr>
          <w:rFonts w:cs="Arial"/>
        </w:rPr>
        <w:t>ως</w:t>
      </w:r>
      <w:r w:rsidRPr="00182EEB">
        <w:rPr>
          <w:rFonts w:cs="Arial"/>
          <w:lang w:val="uz-Cyrl-UZ"/>
        </w:rPr>
        <w:t xml:space="preserve"> κινηματογραφιστή, </w:t>
      </w:r>
      <w:r w:rsidRPr="00182EEB">
        <w:rPr>
          <w:rFonts w:cs="Arial"/>
        </w:rPr>
        <w:t xml:space="preserve">αφήνοντας </w:t>
      </w:r>
      <w:r w:rsidRPr="00182EEB">
        <w:rPr>
          <w:rFonts w:cs="Arial"/>
          <w:lang w:val="uz-Cyrl-UZ"/>
        </w:rPr>
        <w:t>ξεκάθαρα πια το προσωπικό του στίγμα στο ελληνικό σινεμά.</w:t>
      </w:r>
    </w:p>
    <w:p w14:paraId="78D8157E" w14:textId="77777777" w:rsidR="00810EF4" w:rsidRPr="00182EEB" w:rsidRDefault="00810EF4" w:rsidP="00810EF4">
      <w:pPr>
        <w:shd w:val="clear" w:color="auto" w:fill="FFFFFF"/>
        <w:spacing w:after="75" w:line="276" w:lineRule="auto"/>
        <w:ind w:left="-851" w:right="-766"/>
        <w:textAlignment w:val="baseline"/>
        <w:rPr>
          <w:rFonts w:cs="Arial"/>
        </w:rPr>
      </w:pPr>
      <w:r w:rsidRPr="00182EEB">
        <w:rPr>
          <w:rFonts w:cs="Arial"/>
          <w:lang w:val="uz-Cyrl-UZ"/>
        </w:rPr>
        <w:t xml:space="preserve">Απέσπασε βραβεία στο Φεστιβάλ Θεσσαλονίκης (Κρατικό Βραβείο Ποιότητας Πρωτοεμφανιζόμενου Σκηνοθέτη, </w:t>
      </w:r>
      <w:r w:rsidRPr="00182EEB">
        <w:rPr>
          <w:rFonts w:cs="Arial"/>
        </w:rPr>
        <w:t>Ει</w:t>
      </w:r>
      <w:r w:rsidRPr="00182EEB">
        <w:rPr>
          <w:rFonts w:cs="Arial"/>
          <w:lang w:val="uz-Cyrl-UZ"/>
        </w:rPr>
        <w:t xml:space="preserve">δική Μνεία από την Ένωση Ελλήνων Κριτικών) και το Φεστιβάλ </w:t>
      </w:r>
      <w:r w:rsidRPr="00182EEB">
        <w:rPr>
          <w:rFonts w:cs="Arial"/>
        </w:rPr>
        <w:t>Κωνσταντινούπολης</w:t>
      </w:r>
      <w:r w:rsidRPr="00182EEB">
        <w:rPr>
          <w:rFonts w:cs="Arial"/>
          <w:lang w:val="uz-Cyrl-UZ"/>
        </w:rPr>
        <w:t xml:space="preserve"> (</w:t>
      </w:r>
      <w:r w:rsidRPr="00182EEB">
        <w:rPr>
          <w:rFonts w:cs="Arial"/>
        </w:rPr>
        <w:t>Β</w:t>
      </w:r>
      <w:r w:rsidRPr="00182EEB">
        <w:rPr>
          <w:rFonts w:cs="Arial"/>
          <w:lang w:val="uz-Cyrl-UZ"/>
        </w:rPr>
        <w:t xml:space="preserve">ραβείο </w:t>
      </w:r>
      <w:proofErr w:type="spellStart"/>
      <w:r w:rsidRPr="00182EEB">
        <w:rPr>
          <w:rFonts w:cs="Arial"/>
          <w:lang w:val="en-US"/>
        </w:rPr>
        <w:t>Fipresci</w:t>
      </w:r>
      <w:proofErr w:type="spellEnd"/>
      <w:r w:rsidRPr="00182EEB">
        <w:rPr>
          <w:rFonts w:cs="Arial"/>
          <w:lang w:val="uz-Cyrl-UZ"/>
        </w:rPr>
        <w:t xml:space="preserve">). </w:t>
      </w:r>
      <w:r w:rsidRPr="00182EEB">
        <w:rPr>
          <w:rFonts w:cs="Arial"/>
        </w:rPr>
        <w:t>Πρόσφατα τιμήθηκε μ</w:t>
      </w:r>
      <w:r w:rsidRPr="00182EEB">
        <w:rPr>
          <w:rFonts w:cs="Arial"/>
          <w:lang w:val="uz-Cyrl-UZ"/>
        </w:rPr>
        <w:t>ε το βραβείο Α’ Ανδρικού Ρόλου στο London Greek Film Festival</w:t>
      </w:r>
      <w:r w:rsidRPr="00182EEB">
        <w:rPr>
          <w:rFonts w:cs="Arial"/>
        </w:rPr>
        <w:t xml:space="preserve"> για</w:t>
      </w:r>
      <w:r w:rsidRPr="00182EEB">
        <w:rPr>
          <w:rFonts w:cs="Arial"/>
          <w:lang w:val="uz-Cyrl-UZ"/>
        </w:rPr>
        <w:t xml:space="preserve"> την ερμηνεία του στην αμερικάνικη ταινία Swing Away </w:t>
      </w:r>
      <w:r w:rsidRPr="00182EEB">
        <w:rPr>
          <w:rFonts w:cs="Arial"/>
        </w:rPr>
        <w:t xml:space="preserve">(2017). </w:t>
      </w:r>
    </w:p>
    <w:p w14:paraId="14BD830E" w14:textId="77777777" w:rsidR="00810EF4" w:rsidRPr="00182EEB" w:rsidRDefault="00810EF4" w:rsidP="00810EF4">
      <w:pPr>
        <w:shd w:val="clear" w:color="auto" w:fill="FFFFFF"/>
        <w:spacing w:after="75" w:line="276" w:lineRule="auto"/>
        <w:ind w:left="-851" w:right="-766"/>
        <w:textAlignment w:val="baseline"/>
        <w:rPr>
          <w:rFonts w:cs="Arial"/>
          <w:b/>
          <w:bCs/>
        </w:rPr>
      </w:pPr>
      <w:r w:rsidRPr="00FA4719">
        <w:rPr>
          <w:rFonts w:cs="Arial"/>
          <w:b/>
          <w:bCs/>
        </w:rPr>
        <w:t>Πέτρος Χρηστίδης</w:t>
      </w:r>
    </w:p>
    <w:p w14:paraId="4559625D" w14:textId="77777777" w:rsidR="00810EF4" w:rsidRPr="00FA4719" w:rsidRDefault="00810EF4" w:rsidP="00810EF4">
      <w:pPr>
        <w:shd w:val="clear" w:color="auto" w:fill="FFFFFF"/>
        <w:spacing w:after="75" w:line="276" w:lineRule="auto"/>
        <w:ind w:left="-851" w:right="-766"/>
        <w:textAlignment w:val="baseline"/>
        <w:rPr>
          <w:rFonts w:cs="Arial"/>
          <w:lang w:val="uz-Cyrl-UZ"/>
        </w:rPr>
      </w:pPr>
      <w:r w:rsidRPr="00FA4719">
        <w:rPr>
          <w:rFonts w:cs="Arial"/>
          <w:lang w:val="uz-Cyrl-UZ"/>
        </w:rPr>
        <w:t>Ο Πέτρος Χρηστίδης γεννήθηκε στην Αθήνα και ξεκίνησε μαθήματα βιολιού με τον Πολύβιο Κοιρανίδη στο Ωδείο του Αγίου Στεφάνου. Κατόπιν συνέχισε τις σπουδές του στο Εθνικό Ωδείο με καθηγητή τον Κωνσταντίνο Καβάκο.</w:t>
      </w:r>
      <w:r>
        <w:rPr>
          <w:rFonts w:cs="Arial"/>
        </w:rPr>
        <w:t xml:space="preserve"> </w:t>
      </w:r>
      <w:r w:rsidRPr="00FA4719">
        <w:rPr>
          <w:rFonts w:cs="Arial"/>
          <w:lang w:val="uz-Cyrl-UZ"/>
        </w:rPr>
        <w:t xml:space="preserve">Αποφοίτησε απο το Εθνικό Ωδείο με το Δίπλωμα σολίστ το 2003 και βαθμό </w:t>
      </w:r>
      <w:r>
        <w:rPr>
          <w:rFonts w:cs="Arial"/>
        </w:rPr>
        <w:t>Ά</w:t>
      </w:r>
      <w:r w:rsidRPr="00FA4719">
        <w:rPr>
          <w:rFonts w:cs="Arial"/>
          <w:lang w:val="uz-Cyrl-UZ"/>
        </w:rPr>
        <w:t xml:space="preserve">ριστα. Στη συνέχεια έκανε μαθήματα τελειοποιήσης της τεχνικής του με τους σολίστες Γιώργο Δεμερτζή στην Αθήνα και Αριάδνη Δασκαλάκη στην Κολωνία της Γερμανίας. Τον Μάιο του 2008 απέκτησε τον μεταπτυχιακό τίτλο σπουδών </w:t>
      </w:r>
      <w:r>
        <w:rPr>
          <w:rFonts w:cs="Arial"/>
          <w:lang w:val="en-US"/>
        </w:rPr>
        <w:t>M</w:t>
      </w:r>
      <w:r w:rsidRPr="00FA4719">
        <w:rPr>
          <w:rFonts w:cs="Arial"/>
          <w:lang w:val="uz-Cyrl-UZ"/>
        </w:rPr>
        <w:t xml:space="preserve">aster of music από το </w:t>
      </w:r>
      <w:r>
        <w:rPr>
          <w:rFonts w:cs="Arial"/>
        </w:rPr>
        <w:t>Π</w:t>
      </w:r>
      <w:r w:rsidRPr="00FA4719">
        <w:rPr>
          <w:rFonts w:cs="Arial"/>
          <w:lang w:val="uz-Cyrl-UZ"/>
        </w:rPr>
        <w:t xml:space="preserve">ανεπιστήμιο του Bowling Green State University των Ηνωμένων </w:t>
      </w:r>
      <w:r>
        <w:rPr>
          <w:rFonts w:cs="Arial"/>
        </w:rPr>
        <w:t>Π</w:t>
      </w:r>
      <w:r w:rsidRPr="00FA4719">
        <w:rPr>
          <w:rFonts w:cs="Arial"/>
          <w:lang w:val="uz-Cyrl-UZ"/>
        </w:rPr>
        <w:t>ολιτειών (Ohio,</w:t>
      </w:r>
      <w:r>
        <w:rPr>
          <w:rFonts w:cs="Arial"/>
        </w:rPr>
        <w:t xml:space="preserve"> </w:t>
      </w:r>
      <w:r w:rsidRPr="00FA4719">
        <w:rPr>
          <w:rFonts w:cs="Arial"/>
          <w:lang w:val="uz-Cyrl-UZ"/>
        </w:rPr>
        <w:t>USA) με υποτροφία απ</w:t>
      </w:r>
      <w:r>
        <w:rPr>
          <w:rFonts w:cs="Arial"/>
        </w:rPr>
        <w:t>ό</w:t>
      </w:r>
      <w:r w:rsidRPr="00FA4719">
        <w:rPr>
          <w:rFonts w:cs="Arial"/>
          <w:lang w:val="uz-Cyrl-UZ"/>
        </w:rPr>
        <w:t xml:space="preserve"> το ίδιο το </w:t>
      </w:r>
      <w:r>
        <w:rPr>
          <w:rFonts w:cs="Arial"/>
        </w:rPr>
        <w:t>Π</w:t>
      </w:r>
      <w:r w:rsidRPr="00FA4719">
        <w:rPr>
          <w:rFonts w:cs="Arial"/>
          <w:lang w:val="uz-Cyrl-UZ"/>
        </w:rPr>
        <w:t>ανεπιστήμιο και καθηγητή τον Vasile Beluska. Τον Α</w:t>
      </w:r>
      <w:r>
        <w:rPr>
          <w:rFonts w:cs="Arial"/>
        </w:rPr>
        <w:t>ύ</w:t>
      </w:r>
      <w:r w:rsidRPr="00FA4719">
        <w:rPr>
          <w:rFonts w:cs="Arial"/>
          <w:lang w:val="uz-Cyrl-UZ"/>
        </w:rPr>
        <w:t>γουστο του 2014 έγινε δεκτός στο διδακτορικό πρόγραμμα του Πανεπιστημίου Louisiana State University των Ηνωμένων Πολιτειών, με υποτροφία απ</w:t>
      </w:r>
      <w:r>
        <w:rPr>
          <w:rFonts w:cs="Arial"/>
        </w:rPr>
        <w:t xml:space="preserve">ό </w:t>
      </w:r>
      <w:r w:rsidRPr="00FA4719">
        <w:rPr>
          <w:rFonts w:cs="Arial"/>
          <w:lang w:val="uz-Cyrl-UZ"/>
        </w:rPr>
        <w:t>το Πανεπιστήμιο, σαν βοηθός του καθηγητή Espen Lilleslatten.</w:t>
      </w:r>
    </w:p>
    <w:p w14:paraId="111F5F0F" w14:textId="77777777" w:rsidR="00810EF4" w:rsidRPr="00FA4719" w:rsidRDefault="00810EF4" w:rsidP="00810EF4">
      <w:pPr>
        <w:shd w:val="clear" w:color="auto" w:fill="FFFFFF"/>
        <w:spacing w:after="75" w:line="276" w:lineRule="auto"/>
        <w:ind w:left="-851" w:right="-766"/>
        <w:textAlignment w:val="baseline"/>
        <w:rPr>
          <w:rFonts w:cs="Arial"/>
          <w:lang w:val="uz-Cyrl-UZ"/>
        </w:rPr>
      </w:pPr>
      <w:r w:rsidRPr="00FA4719">
        <w:rPr>
          <w:rFonts w:cs="Arial"/>
          <w:lang w:val="uz-Cyrl-UZ"/>
        </w:rPr>
        <w:t xml:space="preserve">Έχει συμμετάσχει σε master classes και σεμινάρια στην Χαλκιδική, στην Κέρκυρα, στην Γερμανία </w:t>
      </w:r>
      <w:r>
        <w:rPr>
          <w:rFonts w:cs="Arial"/>
        </w:rPr>
        <w:t>και</w:t>
      </w:r>
      <w:r w:rsidRPr="00FA4719">
        <w:rPr>
          <w:rFonts w:cs="Arial"/>
          <w:lang w:val="uz-Cyrl-UZ"/>
        </w:rPr>
        <w:t xml:space="preserve"> στις ΗΠΑ (Ohio, Louisiana) με καθηγητές τους Csaba Erdelyi, Vasile Beluska Ariadni Daskalakis, Berent Kofker, Sherry Kloss, Mariusz Patrya και άλλους. Έχει δώσει ρεσιτάλ στην Ελλάδα, στην Αμερική και στην Γερμανία κι έχει συμμετάσχει σε σύνολα μουσικής δωματίου αλλά και μεγαλύτερες ορχήστρες. Απ</w:t>
      </w:r>
      <w:r>
        <w:rPr>
          <w:rFonts w:cs="Arial"/>
        </w:rPr>
        <w:t xml:space="preserve">ό </w:t>
      </w:r>
      <w:r w:rsidRPr="00FA4719">
        <w:rPr>
          <w:rFonts w:cs="Arial"/>
          <w:lang w:val="uz-Cyrl-UZ"/>
        </w:rPr>
        <w:t>τον Σεπτέμβριο μέχρι τον Δεκέμβρη του 2014 ήταν co-concertmaster στην ορχήστρα δωματίου Louisiana Simfonietta, υπ</w:t>
      </w:r>
      <w:r>
        <w:rPr>
          <w:rFonts w:cs="Arial"/>
        </w:rPr>
        <w:t>ό</w:t>
      </w:r>
      <w:r w:rsidRPr="00FA4719">
        <w:rPr>
          <w:rFonts w:cs="Arial"/>
          <w:lang w:val="uz-Cyrl-UZ"/>
        </w:rPr>
        <w:t xml:space="preserve"> την διεύθυνση του συνθέτη και μαέστρου κ. Ντίνου Κωνσταντινίδη. Τον Σεπτέμβριο του 2005 ερμήνευσε σε </w:t>
      </w:r>
      <w:r>
        <w:rPr>
          <w:rFonts w:cs="Arial"/>
        </w:rPr>
        <w:t>Α</w:t>
      </w:r>
      <w:r w:rsidRPr="00FA4719">
        <w:rPr>
          <w:rFonts w:cs="Arial"/>
          <w:lang w:val="uz-Cyrl-UZ"/>
        </w:rPr>
        <w:t xml:space="preserve">’ </w:t>
      </w:r>
      <w:r>
        <w:rPr>
          <w:rFonts w:cs="Arial"/>
        </w:rPr>
        <w:t>π</w:t>
      </w:r>
      <w:r w:rsidRPr="00FA4719">
        <w:rPr>
          <w:rFonts w:cs="Arial"/>
          <w:lang w:val="uz-Cyrl-UZ"/>
        </w:rPr>
        <w:t>αγκόσμια εκτέλεση στην Αθήνα, το κομμάτι για solo βιολί του Νορβηγού Aarnt Haakon Enessen, Sit Point and Echo.</w:t>
      </w:r>
      <w:r>
        <w:rPr>
          <w:rFonts w:cs="Arial"/>
        </w:rPr>
        <w:t xml:space="preserve"> </w:t>
      </w:r>
      <w:r w:rsidRPr="00FA4719">
        <w:rPr>
          <w:rFonts w:cs="Arial"/>
          <w:lang w:val="uz-Cyrl-UZ"/>
        </w:rPr>
        <w:t>Τον Ιούνιο του 2012 απέκτησε το Δίπλωμα σύνθεσης με καθηγητή τον Θοδωρή Μπρουτζάκη και βαθμό Άριστα, απ</w:t>
      </w:r>
      <w:r>
        <w:rPr>
          <w:rFonts w:cs="Arial"/>
        </w:rPr>
        <w:t>ό</w:t>
      </w:r>
      <w:r w:rsidRPr="00FA4719">
        <w:rPr>
          <w:rFonts w:cs="Arial"/>
          <w:lang w:val="uz-Cyrl-UZ"/>
        </w:rPr>
        <w:t xml:space="preserve"> το Φιλαρμονικό Ωδείο. Ο Πέτρος Χρηστίδης διδάσκει βιολί σε επιλεγμένο κύκλο μαθητών. Δραστηριοποιήται δε τόσο </w:t>
      </w:r>
      <w:r>
        <w:rPr>
          <w:rFonts w:cs="Arial"/>
        </w:rPr>
        <w:t>ω</w:t>
      </w:r>
      <w:r w:rsidRPr="00FA4719">
        <w:rPr>
          <w:rFonts w:cs="Arial"/>
          <w:lang w:val="uz-Cyrl-UZ"/>
        </w:rPr>
        <w:t xml:space="preserve">ς ερμηνευτής όσο και </w:t>
      </w:r>
      <w:r>
        <w:rPr>
          <w:rFonts w:cs="Arial"/>
        </w:rPr>
        <w:t>ω</w:t>
      </w:r>
      <w:r w:rsidRPr="00FA4719">
        <w:rPr>
          <w:rFonts w:cs="Arial"/>
          <w:lang w:val="uz-Cyrl-UZ"/>
        </w:rPr>
        <w:t>ς δάσκαλος.</w:t>
      </w:r>
    </w:p>
    <w:p w14:paraId="7B8E6AAF" w14:textId="77777777" w:rsidR="00810EF4" w:rsidRPr="00182EEB" w:rsidRDefault="00810EF4" w:rsidP="00810EF4">
      <w:pPr>
        <w:ind w:left="-851" w:right="-908"/>
        <w:rPr>
          <w:sz w:val="24"/>
          <w:szCs w:val="24"/>
          <w:lang w:val="uz-Cyrl-UZ"/>
        </w:rPr>
      </w:pPr>
    </w:p>
    <w:p w14:paraId="219FAA2C" w14:textId="77777777" w:rsidR="00810EF4" w:rsidRPr="00182EEB" w:rsidRDefault="00810EF4" w:rsidP="00810EF4">
      <w:pPr>
        <w:pStyle w:val="a3"/>
        <w:spacing w:line="360" w:lineRule="auto"/>
        <w:ind w:left="-851" w:right="-908"/>
        <w:rPr>
          <w:rFonts w:cs="Arial"/>
          <w:b/>
          <w:bCs/>
          <w:color w:val="2F5496"/>
          <w:sz w:val="24"/>
          <w:szCs w:val="24"/>
        </w:rPr>
      </w:pPr>
      <w:r w:rsidRPr="00182EEB">
        <w:rPr>
          <w:rFonts w:cs="Arial"/>
          <w:b/>
          <w:bCs/>
          <w:color w:val="2F5496"/>
          <w:sz w:val="24"/>
          <w:szCs w:val="24"/>
        </w:rPr>
        <w:t>Μουσική Βιβλιοθήκη του Συλλόγου Οι Φίλοι της Μουσικής στο Μέγαρο Μουσικής Αθηνών</w:t>
      </w:r>
    </w:p>
    <w:p w14:paraId="0550115C" w14:textId="77777777" w:rsidR="00810EF4" w:rsidRPr="00182EEB" w:rsidRDefault="00810EF4" w:rsidP="00810EF4">
      <w:pPr>
        <w:pStyle w:val="a3"/>
        <w:spacing w:line="360" w:lineRule="auto"/>
        <w:ind w:left="-851" w:right="-908"/>
        <w:rPr>
          <w:rFonts w:cs="Arial"/>
          <w:b/>
          <w:bCs/>
          <w:color w:val="2F5496"/>
          <w:sz w:val="24"/>
          <w:szCs w:val="24"/>
        </w:rPr>
      </w:pPr>
      <w:proofErr w:type="spellStart"/>
      <w:r w:rsidRPr="00182EEB">
        <w:rPr>
          <w:rFonts w:cs="Arial"/>
          <w:b/>
          <w:bCs/>
          <w:color w:val="2F5496"/>
          <w:sz w:val="24"/>
          <w:szCs w:val="24"/>
        </w:rPr>
        <w:t>Βασ</w:t>
      </w:r>
      <w:proofErr w:type="spellEnd"/>
      <w:r w:rsidRPr="00182EEB">
        <w:rPr>
          <w:rFonts w:cs="Arial"/>
          <w:b/>
          <w:bCs/>
          <w:color w:val="2F5496"/>
          <w:sz w:val="24"/>
          <w:szCs w:val="24"/>
        </w:rPr>
        <w:t>. Σοφίας &amp; Κόκκαλη, Αθήνα 11521, Τ</w:t>
      </w:r>
      <w:r w:rsidRPr="00182EEB">
        <w:rPr>
          <w:rStyle w:val="apple-converted-space"/>
          <w:rFonts w:cs="Arial"/>
          <w:b/>
          <w:bCs/>
          <w:color w:val="2F5496"/>
          <w:sz w:val="24"/>
          <w:szCs w:val="24"/>
        </w:rPr>
        <w:t> </w:t>
      </w:r>
      <w:hyperlink w:history="1">
        <w:r w:rsidRPr="00182EEB">
          <w:rPr>
            <w:rStyle w:val="-"/>
            <w:rFonts w:cs="Arial"/>
            <w:b/>
            <w:bCs/>
            <w:sz w:val="24"/>
            <w:szCs w:val="24"/>
          </w:rPr>
          <w:t>210 72 82 778</w:t>
        </w:r>
      </w:hyperlink>
      <w:r w:rsidRPr="00182EEB">
        <w:rPr>
          <w:rFonts w:cs="Arial"/>
          <w:b/>
          <w:bCs/>
          <w:color w:val="2F5496"/>
          <w:sz w:val="24"/>
          <w:szCs w:val="24"/>
        </w:rPr>
        <w:t xml:space="preserve">, </w:t>
      </w:r>
      <w:hyperlink r:id="rId16" w:tgtFrame="_blank" w:history="1">
        <w:r w:rsidRPr="00182EEB">
          <w:rPr>
            <w:rStyle w:val="-"/>
            <w:rFonts w:cs="Arial"/>
            <w:b/>
            <w:bCs/>
            <w:color w:val="2F5496"/>
            <w:sz w:val="24"/>
            <w:szCs w:val="24"/>
          </w:rPr>
          <w:t>www.mmb.org.gr</w:t>
        </w:r>
      </w:hyperlink>
      <w:r w:rsidRPr="00182EEB">
        <w:rPr>
          <w:rFonts w:cs="Arial"/>
          <w:b/>
          <w:bCs/>
          <w:color w:val="2F5496"/>
          <w:sz w:val="24"/>
          <w:szCs w:val="24"/>
        </w:rPr>
        <w:t>,</w:t>
      </w:r>
      <w:r w:rsidRPr="00182EEB">
        <w:rPr>
          <w:rStyle w:val="apple-converted-space"/>
          <w:rFonts w:cs="Arial"/>
          <w:b/>
          <w:bCs/>
          <w:color w:val="2F5496"/>
          <w:sz w:val="24"/>
          <w:szCs w:val="24"/>
        </w:rPr>
        <w:t> </w:t>
      </w:r>
      <w:hyperlink r:id="rId17" w:tgtFrame="_blank" w:history="1">
        <w:r w:rsidRPr="00182EEB">
          <w:rPr>
            <w:rStyle w:val="-"/>
            <w:rFonts w:cs="Arial"/>
            <w:b/>
            <w:bCs/>
            <w:color w:val="2F5496"/>
            <w:sz w:val="24"/>
            <w:szCs w:val="24"/>
          </w:rPr>
          <w:t>library@megaron.gr</w:t>
        </w:r>
      </w:hyperlink>
    </w:p>
    <w:p w14:paraId="6BB6B2D0" w14:textId="77777777" w:rsidR="00810EF4" w:rsidRDefault="00810EF4" w:rsidP="00810EF4">
      <w:pPr>
        <w:pStyle w:val="a3"/>
        <w:ind w:left="-851" w:right="-908"/>
        <w:rPr>
          <w:rFonts w:cs="Arial"/>
          <w:sz w:val="24"/>
          <w:szCs w:val="24"/>
        </w:rPr>
      </w:pPr>
    </w:p>
    <w:p w14:paraId="5AF6BED6" w14:textId="77777777" w:rsidR="00810EF4" w:rsidRPr="00182EEB" w:rsidRDefault="00810EF4" w:rsidP="00810EF4">
      <w:pPr>
        <w:pStyle w:val="a3"/>
        <w:ind w:left="-851" w:right="-908"/>
        <w:jc w:val="right"/>
        <w:rPr>
          <w:rFonts w:cs="Arial"/>
          <w:sz w:val="24"/>
          <w:szCs w:val="24"/>
        </w:rPr>
      </w:pPr>
      <w:r w:rsidRPr="00182EEB">
        <w:rPr>
          <w:rFonts w:cs="Arial"/>
          <w:sz w:val="24"/>
          <w:szCs w:val="24"/>
        </w:rPr>
        <w:t>ΜΕ ΤΗΝ ΠΑΡΑΚΛΗΣΗ ΤΗΣ ΔΗΜΟΣΙΕΥΣΗΣ</w:t>
      </w:r>
    </w:p>
    <w:p w14:paraId="4703F986" w14:textId="77777777" w:rsidR="00810EF4" w:rsidRPr="00182EEB" w:rsidRDefault="00810EF4" w:rsidP="00810EF4">
      <w:pPr>
        <w:pStyle w:val="a3"/>
        <w:ind w:left="-851" w:right="-908"/>
        <w:jc w:val="right"/>
        <w:rPr>
          <w:rFonts w:cs="Arial"/>
          <w:sz w:val="24"/>
          <w:szCs w:val="24"/>
        </w:rPr>
      </w:pPr>
      <w:r w:rsidRPr="00182EEB">
        <w:rPr>
          <w:rFonts w:cs="Arial"/>
          <w:sz w:val="24"/>
          <w:szCs w:val="24"/>
        </w:rPr>
        <w:t>ΕΥΧΑΡΙΣΤΟΥΜΕ</w:t>
      </w:r>
    </w:p>
    <w:p w14:paraId="7E886517" w14:textId="77777777" w:rsidR="00810EF4" w:rsidRPr="00182EEB" w:rsidRDefault="00810EF4" w:rsidP="00810EF4">
      <w:pPr>
        <w:pStyle w:val="a3"/>
        <w:ind w:left="-851" w:right="-908"/>
        <w:jc w:val="right"/>
        <w:rPr>
          <w:rFonts w:cs="Arial"/>
          <w:sz w:val="24"/>
          <w:szCs w:val="24"/>
        </w:rPr>
      </w:pPr>
      <w:r w:rsidRPr="00182EEB">
        <w:rPr>
          <w:rFonts w:cs="Arial"/>
          <w:sz w:val="24"/>
          <w:szCs w:val="24"/>
        </w:rPr>
        <w:t>Πληροφορίες για το δελτίο: Μαριάννα Αναστασίου, 210 7282 771</w:t>
      </w:r>
    </w:p>
    <w:p w14:paraId="519B1446" w14:textId="77777777" w:rsidR="00810EF4" w:rsidRPr="00182EEB" w:rsidRDefault="00810EF4" w:rsidP="00810EF4">
      <w:pPr>
        <w:spacing w:line="276" w:lineRule="auto"/>
        <w:ind w:left="-851" w:right="-908"/>
        <w:jc w:val="center"/>
        <w:rPr>
          <w:rFonts w:cs="Arial"/>
          <w:sz w:val="24"/>
          <w:szCs w:val="24"/>
        </w:rPr>
      </w:pPr>
      <w:r w:rsidRPr="00182EEB">
        <w:rPr>
          <w:rFonts w:cs="Arial"/>
          <w:color w:val="000000"/>
          <w:sz w:val="24"/>
          <w:szCs w:val="24"/>
          <w:shd w:val="clear" w:color="auto" w:fill="FFFFFF"/>
        </w:rPr>
        <w:br/>
      </w:r>
      <w:r w:rsidRPr="00182EEB">
        <w:rPr>
          <w:rFonts w:cs="Arial"/>
          <w:b/>
          <w:bCs/>
          <w:color w:val="000000"/>
          <w:sz w:val="24"/>
          <w:szCs w:val="24"/>
          <w:shd w:val="clear" w:color="auto" w:fill="FFFFFF"/>
        </w:rPr>
        <w:t>Χορηγοί επικοινωνίας</w:t>
      </w:r>
      <w:r w:rsidRPr="0019756B">
        <w:rPr>
          <w:rFonts w:cs="Arial"/>
          <w:b/>
          <w:bCs/>
          <w:color w:val="000000"/>
          <w:sz w:val="24"/>
          <w:szCs w:val="24"/>
          <w:shd w:val="clear" w:color="auto" w:fill="FFFFFF"/>
        </w:rPr>
        <w:t xml:space="preserve">: </w:t>
      </w:r>
      <w:r w:rsidRPr="00182EEB">
        <w:rPr>
          <w:rFonts w:cs="Arial"/>
          <w:color w:val="000000"/>
          <w:sz w:val="24"/>
          <w:szCs w:val="24"/>
          <w:shd w:val="clear" w:color="auto" w:fill="FFFFFF"/>
        </w:rPr>
        <w:t xml:space="preserve"> ΕΡΤ, </w:t>
      </w:r>
      <w:proofErr w:type="spellStart"/>
      <w:r w:rsidRPr="00182EEB">
        <w:rPr>
          <w:rFonts w:cs="Arial"/>
          <w:color w:val="000000"/>
          <w:sz w:val="24"/>
          <w:szCs w:val="24"/>
          <w:shd w:val="clear" w:color="auto" w:fill="FFFFFF"/>
          <w:lang w:val="en-US"/>
        </w:rPr>
        <w:t>Cosmo</w:t>
      </w:r>
      <w:r w:rsidRPr="00182EEB">
        <w:rPr>
          <w:rFonts w:cs="Arial"/>
          <w:sz w:val="24"/>
          <w:szCs w:val="24"/>
          <w:lang w:val="en-US"/>
        </w:rPr>
        <w:t>te</w:t>
      </w:r>
      <w:proofErr w:type="spellEnd"/>
      <w:r w:rsidRPr="00182EEB">
        <w:rPr>
          <w:rFonts w:cs="Arial"/>
          <w:sz w:val="24"/>
          <w:szCs w:val="24"/>
        </w:rPr>
        <w:t xml:space="preserve"> </w:t>
      </w:r>
      <w:r w:rsidRPr="00182EEB">
        <w:rPr>
          <w:rFonts w:cs="Arial"/>
          <w:sz w:val="24"/>
          <w:szCs w:val="24"/>
          <w:lang w:val="en-US"/>
        </w:rPr>
        <w:t>Tv</w:t>
      </w:r>
      <w:r w:rsidRPr="00182EEB">
        <w:rPr>
          <w:rFonts w:cs="Arial"/>
          <w:sz w:val="24"/>
          <w:szCs w:val="24"/>
        </w:rPr>
        <w:t xml:space="preserve">, </w:t>
      </w:r>
      <w:r w:rsidRPr="00182EEB">
        <w:rPr>
          <w:rFonts w:cs="Arial"/>
          <w:sz w:val="24"/>
          <w:szCs w:val="24"/>
          <w:lang w:val="en-US"/>
        </w:rPr>
        <w:t>T</w:t>
      </w:r>
      <w:proofErr w:type="spellStart"/>
      <w:r w:rsidRPr="00182EEB">
        <w:rPr>
          <w:rFonts w:cs="Arial"/>
          <w:sz w:val="24"/>
          <w:szCs w:val="24"/>
        </w:rPr>
        <w:t>ρίτο</w:t>
      </w:r>
      <w:proofErr w:type="spellEnd"/>
      <w:r w:rsidRPr="00182EEB">
        <w:rPr>
          <w:rFonts w:cs="Arial"/>
          <w:sz w:val="24"/>
          <w:szCs w:val="24"/>
        </w:rPr>
        <w:t xml:space="preserve"> πρόγραμμα, Αθήνα 9.84, Στο Κόκκινο, </w:t>
      </w:r>
      <w:r>
        <w:rPr>
          <w:rFonts w:cs="Arial"/>
          <w:sz w:val="24"/>
          <w:szCs w:val="24"/>
        </w:rPr>
        <w:t xml:space="preserve"> </w:t>
      </w:r>
      <w:proofErr w:type="spellStart"/>
      <w:r w:rsidRPr="00182EEB">
        <w:rPr>
          <w:rFonts w:cs="Arial"/>
          <w:sz w:val="24"/>
          <w:szCs w:val="24"/>
          <w:lang w:val="en-US"/>
        </w:rPr>
        <w:t>monopoli</w:t>
      </w:r>
      <w:proofErr w:type="spellEnd"/>
      <w:r w:rsidRPr="00182EEB">
        <w:rPr>
          <w:rFonts w:cs="Arial"/>
          <w:sz w:val="24"/>
          <w:szCs w:val="24"/>
        </w:rPr>
        <w:t>.</w:t>
      </w:r>
      <w:r w:rsidRPr="00182EEB">
        <w:rPr>
          <w:rFonts w:cs="Arial"/>
          <w:sz w:val="24"/>
          <w:szCs w:val="24"/>
          <w:lang w:val="en-US"/>
        </w:rPr>
        <w:t>gr</w:t>
      </w:r>
      <w:r w:rsidRPr="00182EEB">
        <w:rPr>
          <w:rFonts w:cs="Arial"/>
          <w:sz w:val="24"/>
          <w:szCs w:val="24"/>
        </w:rPr>
        <w:t xml:space="preserve">, </w:t>
      </w:r>
      <w:r w:rsidRPr="00182EEB">
        <w:rPr>
          <w:rFonts w:cs="Arial"/>
          <w:sz w:val="24"/>
          <w:szCs w:val="24"/>
          <w:lang w:val="en-US"/>
        </w:rPr>
        <w:t>art</w:t>
      </w:r>
      <w:r w:rsidRPr="00182EEB">
        <w:rPr>
          <w:rFonts w:cs="Arial"/>
          <w:sz w:val="24"/>
          <w:szCs w:val="24"/>
        </w:rPr>
        <w:t>&amp;</w:t>
      </w:r>
      <w:r w:rsidRPr="00182EEB">
        <w:rPr>
          <w:rFonts w:cs="Arial"/>
          <w:sz w:val="24"/>
          <w:szCs w:val="24"/>
          <w:lang w:val="en-US"/>
        </w:rPr>
        <w:t>life</w:t>
      </w:r>
      <w:r w:rsidRPr="00182EEB">
        <w:rPr>
          <w:rFonts w:cs="Arial"/>
          <w:sz w:val="24"/>
          <w:szCs w:val="24"/>
        </w:rPr>
        <w:t>.</w:t>
      </w:r>
      <w:r w:rsidRPr="00182EEB">
        <w:rPr>
          <w:rFonts w:cs="Arial"/>
          <w:sz w:val="24"/>
          <w:szCs w:val="24"/>
          <w:lang w:val="en-US"/>
        </w:rPr>
        <w:t>gr</w:t>
      </w:r>
      <w:r w:rsidRPr="00182EEB">
        <w:rPr>
          <w:rFonts w:cs="Arial"/>
          <w:sz w:val="24"/>
          <w:szCs w:val="24"/>
        </w:rPr>
        <w:t xml:space="preserve">, </w:t>
      </w:r>
      <w:proofErr w:type="spellStart"/>
      <w:r w:rsidRPr="00182EEB">
        <w:rPr>
          <w:rFonts w:cs="Arial"/>
          <w:sz w:val="24"/>
          <w:szCs w:val="24"/>
          <w:lang w:val="en-US"/>
        </w:rPr>
        <w:t>deBop</w:t>
      </w:r>
      <w:proofErr w:type="spellEnd"/>
      <w:r w:rsidRPr="00182EEB">
        <w:rPr>
          <w:rFonts w:cs="Arial"/>
          <w:sz w:val="24"/>
          <w:szCs w:val="24"/>
        </w:rPr>
        <w:t xml:space="preserve">, </w:t>
      </w:r>
      <w:r w:rsidRPr="00182EEB">
        <w:rPr>
          <w:rFonts w:cs="Arial"/>
          <w:sz w:val="24"/>
          <w:szCs w:val="24"/>
          <w:lang w:val="en-US"/>
        </w:rPr>
        <w:t>Days</w:t>
      </w:r>
      <w:r w:rsidRPr="00182EEB">
        <w:rPr>
          <w:rFonts w:cs="Arial"/>
          <w:sz w:val="24"/>
          <w:szCs w:val="24"/>
        </w:rPr>
        <w:t xml:space="preserve"> </w:t>
      </w:r>
      <w:r w:rsidRPr="00182EEB">
        <w:rPr>
          <w:rFonts w:cs="Arial"/>
          <w:sz w:val="24"/>
          <w:szCs w:val="24"/>
          <w:lang w:val="en-US"/>
        </w:rPr>
        <w:t>of</w:t>
      </w:r>
      <w:r w:rsidRPr="00182EEB">
        <w:rPr>
          <w:rFonts w:cs="Arial"/>
          <w:sz w:val="24"/>
          <w:szCs w:val="24"/>
        </w:rPr>
        <w:t xml:space="preserve"> </w:t>
      </w:r>
      <w:r w:rsidRPr="00182EEB">
        <w:rPr>
          <w:rFonts w:cs="Arial"/>
          <w:sz w:val="24"/>
          <w:szCs w:val="24"/>
          <w:lang w:val="en-US"/>
        </w:rPr>
        <w:t>Art</w:t>
      </w:r>
      <w:r w:rsidRPr="00182EEB">
        <w:rPr>
          <w:rFonts w:cs="Arial"/>
          <w:sz w:val="24"/>
          <w:szCs w:val="24"/>
        </w:rPr>
        <w:t xml:space="preserve">, </w:t>
      </w:r>
      <w:proofErr w:type="spellStart"/>
      <w:r w:rsidRPr="00182EEB">
        <w:rPr>
          <w:rFonts w:cs="Arial"/>
          <w:sz w:val="24"/>
          <w:szCs w:val="24"/>
          <w:lang w:val="en-US"/>
        </w:rPr>
        <w:t>infowoman</w:t>
      </w:r>
      <w:proofErr w:type="spellEnd"/>
      <w:r w:rsidRPr="00182EEB">
        <w:rPr>
          <w:rFonts w:cs="Arial"/>
          <w:sz w:val="24"/>
          <w:szCs w:val="24"/>
        </w:rPr>
        <w:br/>
      </w:r>
      <w:r w:rsidRPr="00182EEB">
        <w:rPr>
          <w:rFonts w:cs="Arial"/>
          <w:sz w:val="24"/>
          <w:szCs w:val="24"/>
        </w:rPr>
        <w:lastRenderedPageBreak/>
        <w:br/>
      </w:r>
      <w:r w:rsidRPr="00182EEB">
        <w:rPr>
          <w:rFonts w:cs="Arial"/>
          <w:b/>
          <w:noProof/>
          <w:sz w:val="24"/>
          <w:szCs w:val="24"/>
          <w:lang w:eastAsia="el-GR"/>
        </w:rPr>
        <w:drawing>
          <wp:inline distT="0" distB="0" distL="0" distR="0" wp14:anchorId="3DE38127" wp14:editId="5BDE77ED">
            <wp:extent cx="4181475" cy="1120809"/>
            <wp:effectExtent l="0" t="0" r="0" b="3175"/>
            <wp:docPr id="1" name="Εικόνα 1" descr="logos  sponsors 2019_final_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sponsors 2019_final_white backgroun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38735" cy="1162961"/>
                    </a:xfrm>
                    <a:prstGeom prst="rect">
                      <a:avLst/>
                    </a:prstGeom>
                    <a:noFill/>
                    <a:ln>
                      <a:noFill/>
                    </a:ln>
                  </pic:spPr>
                </pic:pic>
              </a:graphicData>
            </a:graphic>
          </wp:inline>
        </w:drawing>
      </w:r>
    </w:p>
    <w:p w14:paraId="45659114" w14:textId="77777777" w:rsidR="00FC2A79" w:rsidRPr="00810EF4" w:rsidRDefault="00FC2A79" w:rsidP="00810EF4"/>
    <w:sectPr w:rsidR="00FC2A79" w:rsidRPr="00810EF4" w:rsidSect="00223ED9">
      <w:pgSz w:w="11906" w:h="16838"/>
      <w:pgMar w:top="1134" w:right="1800" w:bottom="993"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toshiba" w:date="2019-10-22T13:56:00Z" w:initials="t">
    <w:p w14:paraId="003657D2" w14:textId="77777777" w:rsidR="00810EF4" w:rsidRDefault="00810EF4" w:rsidP="00810EF4">
      <w:pPr>
        <w:pStyle w:val="ac"/>
      </w:pPr>
      <w:r>
        <w:rPr>
          <w:rStyle w:val="ab"/>
        </w:rPr>
        <w:annotationRef/>
      </w:r>
      <w:r>
        <w:t>16</w:t>
      </w:r>
    </w:p>
  </w:comment>
  <w:comment w:id="2" w:author="toshiba" w:date="2019-10-22T13:33:00Z" w:initials="t">
    <w:p w14:paraId="3FD3B7A1" w14:textId="77777777" w:rsidR="00810EF4" w:rsidRPr="002072D3" w:rsidRDefault="00810EF4" w:rsidP="00810EF4">
      <w:pPr>
        <w:pStyle w:val="ac"/>
      </w:pPr>
      <w:r>
        <w:rPr>
          <w:rStyle w:val="ab"/>
        </w:rPr>
        <w:annotationRef/>
      </w:r>
      <w:r>
        <w:t>έναν</w:t>
      </w:r>
    </w:p>
  </w:comment>
  <w:comment w:id="3" w:author="toshiba" w:date="2019-10-22T14:08:00Z" w:initials="t">
    <w:p w14:paraId="38387900" w14:textId="77777777" w:rsidR="00810EF4" w:rsidRDefault="00810EF4" w:rsidP="00810EF4">
      <w:pPr>
        <w:pStyle w:val="ac"/>
      </w:pPr>
      <w:r>
        <w:rPr>
          <w:rStyle w:val="ab"/>
        </w:rPr>
        <w:annotationRef/>
      </w:r>
      <w:r>
        <w:t xml:space="preserve">τον κορυφαίο </w:t>
      </w:r>
    </w:p>
  </w:comment>
  <w:comment w:id="4" w:author="toshiba" w:date="2019-10-22T13:35:00Z" w:initials="t">
    <w:p w14:paraId="6986D13C" w14:textId="77777777" w:rsidR="00810EF4" w:rsidRDefault="00810EF4" w:rsidP="00810EF4">
      <w:pPr>
        <w:pStyle w:val="ac"/>
      </w:pPr>
      <w:r>
        <w:rPr>
          <w:rStyle w:val="ab"/>
        </w:rPr>
        <w:annotationRef/>
      </w:r>
      <w:proofErr w:type="spellStart"/>
      <w:r>
        <w:t>Πολυχώρο</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3657D2" w15:done="0"/>
  <w15:commentEx w15:paraId="3FD3B7A1" w15:done="0"/>
  <w15:commentEx w15:paraId="38387900" w15:done="0"/>
  <w15:commentEx w15:paraId="6986D13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3657D2" w16cid:durableId="21599C0A"/>
  <w16cid:commentId w16cid:paraId="3FD3B7A1" w16cid:durableId="21599C0B"/>
  <w16cid:commentId w16cid:paraId="38387900" w16cid:durableId="21599C0C"/>
  <w16cid:commentId w16cid:paraId="6986D13C" w16cid:durableId="21599C0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B5B1C" w14:textId="77777777" w:rsidR="00B53908" w:rsidRDefault="00B53908" w:rsidP="00F03584">
      <w:pPr>
        <w:spacing w:after="0" w:line="240" w:lineRule="auto"/>
      </w:pPr>
      <w:r>
        <w:separator/>
      </w:r>
    </w:p>
  </w:endnote>
  <w:endnote w:type="continuationSeparator" w:id="0">
    <w:p w14:paraId="5D649447" w14:textId="77777777" w:rsidR="00B53908" w:rsidRDefault="00B53908" w:rsidP="00F03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A1"/>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D454D" w14:textId="77777777" w:rsidR="00B53908" w:rsidRDefault="00B53908" w:rsidP="00F03584">
      <w:pPr>
        <w:spacing w:after="0" w:line="240" w:lineRule="auto"/>
      </w:pPr>
      <w:r>
        <w:separator/>
      </w:r>
    </w:p>
  </w:footnote>
  <w:footnote w:type="continuationSeparator" w:id="0">
    <w:p w14:paraId="57273B19" w14:textId="77777777" w:rsidR="00B53908" w:rsidRDefault="00B53908" w:rsidP="00F035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64315"/>
    <w:multiLevelType w:val="hybridMultilevel"/>
    <w:tmpl w:val="15E2CB1C"/>
    <w:lvl w:ilvl="0" w:tplc="0478D6B2">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49E588A"/>
    <w:multiLevelType w:val="hybridMultilevel"/>
    <w:tmpl w:val="CFD83B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ana Anastasiou">
    <w15:presenceInfo w15:providerId="AD" w15:userId="S-1-5-21-1073223062-3259954699-4104395109-11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345"/>
    <w:rsid w:val="00025E13"/>
    <w:rsid w:val="00031428"/>
    <w:rsid w:val="0005433E"/>
    <w:rsid w:val="00063178"/>
    <w:rsid w:val="000971EA"/>
    <w:rsid w:val="000A7F6F"/>
    <w:rsid w:val="000D00C7"/>
    <w:rsid w:val="000F4228"/>
    <w:rsid w:val="00117BAF"/>
    <w:rsid w:val="0014593A"/>
    <w:rsid w:val="00174EF5"/>
    <w:rsid w:val="001802C4"/>
    <w:rsid w:val="00182EEB"/>
    <w:rsid w:val="0019756B"/>
    <w:rsid w:val="001A1E43"/>
    <w:rsid w:val="001C56DF"/>
    <w:rsid w:val="001E3357"/>
    <w:rsid w:val="001F75D9"/>
    <w:rsid w:val="002004C8"/>
    <w:rsid w:val="00205D5A"/>
    <w:rsid w:val="00223ED9"/>
    <w:rsid w:val="00225035"/>
    <w:rsid w:val="00233455"/>
    <w:rsid w:val="00236305"/>
    <w:rsid w:val="00243684"/>
    <w:rsid w:val="00250B40"/>
    <w:rsid w:val="00264E72"/>
    <w:rsid w:val="002656A5"/>
    <w:rsid w:val="00265DD3"/>
    <w:rsid w:val="002776D8"/>
    <w:rsid w:val="002956AC"/>
    <w:rsid w:val="002B0C9D"/>
    <w:rsid w:val="002C2918"/>
    <w:rsid w:val="002D0A4B"/>
    <w:rsid w:val="002E31AC"/>
    <w:rsid w:val="002E5586"/>
    <w:rsid w:val="003071B2"/>
    <w:rsid w:val="003226E4"/>
    <w:rsid w:val="00331FAA"/>
    <w:rsid w:val="00372569"/>
    <w:rsid w:val="003726F0"/>
    <w:rsid w:val="003A0596"/>
    <w:rsid w:val="003C1C2E"/>
    <w:rsid w:val="003C4DA1"/>
    <w:rsid w:val="003D25B4"/>
    <w:rsid w:val="003F282D"/>
    <w:rsid w:val="00404EBF"/>
    <w:rsid w:val="004078E4"/>
    <w:rsid w:val="00413687"/>
    <w:rsid w:val="004155AD"/>
    <w:rsid w:val="0042339D"/>
    <w:rsid w:val="00442B8F"/>
    <w:rsid w:val="00446CFF"/>
    <w:rsid w:val="004558EA"/>
    <w:rsid w:val="00457D4A"/>
    <w:rsid w:val="0049214B"/>
    <w:rsid w:val="004A1197"/>
    <w:rsid w:val="004A7A77"/>
    <w:rsid w:val="004B3704"/>
    <w:rsid w:val="004B4296"/>
    <w:rsid w:val="004C1133"/>
    <w:rsid w:val="004C7F92"/>
    <w:rsid w:val="004D48A3"/>
    <w:rsid w:val="004E5202"/>
    <w:rsid w:val="00501576"/>
    <w:rsid w:val="00503554"/>
    <w:rsid w:val="005060E5"/>
    <w:rsid w:val="0056429F"/>
    <w:rsid w:val="00587AED"/>
    <w:rsid w:val="005C5BF9"/>
    <w:rsid w:val="00613824"/>
    <w:rsid w:val="00620B24"/>
    <w:rsid w:val="0062663D"/>
    <w:rsid w:val="00634475"/>
    <w:rsid w:val="0063594C"/>
    <w:rsid w:val="006531F4"/>
    <w:rsid w:val="00684266"/>
    <w:rsid w:val="00690F47"/>
    <w:rsid w:val="006A55CD"/>
    <w:rsid w:val="006B546C"/>
    <w:rsid w:val="006D312C"/>
    <w:rsid w:val="006E031D"/>
    <w:rsid w:val="006E7269"/>
    <w:rsid w:val="007134EE"/>
    <w:rsid w:val="00720F4B"/>
    <w:rsid w:val="00740938"/>
    <w:rsid w:val="007500FA"/>
    <w:rsid w:val="007511C0"/>
    <w:rsid w:val="007734CF"/>
    <w:rsid w:val="0077527C"/>
    <w:rsid w:val="00780910"/>
    <w:rsid w:val="00796C3F"/>
    <w:rsid w:val="007D0AAB"/>
    <w:rsid w:val="007D5382"/>
    <w:rsid w:val="007D7969"/>
    <w:rsid w:val="007E5F8F"/>
    <w:rsid w:val="00805AF2"/>
    <w:rsid w:val="00810EF4"/>
    <w:rsid w:val="0081328E"/>
    <w:rsid w:val="008336EB"/>
    <w:rsid w:val="00833755"/>
    <w:rsid w:val="00841ABB"/>
    <w:rsid w:val="008646F9"/>
    <w:rsid w:val="008654F9"/>
    <w:rsid w:val="00873C52"/>
    <w:rsid w:val="008775D7"/>
    <w:rsid w:val="00887C56"/>
    <w:rsid w:val="008B111B"/>
    <w:rsid w:val="008C0036"/>
    <w:rsid w:val="008D158C"/>
    <w:rsid w:val="008D29EA"/>
    <w:rsid w:val="008E20C7"/>
    <w:rsid w:val="00922939"/>
    <w:rsid w:val="009267BA"/>
    <w:rsid w:val="009315F3"/>
    <w:rsid w:val="00932CBA"/>
    <w:rsid w:val="00940B2F"/>
    <w:rsid w:val="00942EED"/>
    <w:rsid w:val="00954397"/>
    <w:rsid w:val="00957006"/>
    <w:rsid w:val="00960E70"/>
    <w:rsid w:val="009830ED"/>
    <w:rsid w:val="009D173A"/>
    <w:rsid w:val="009D246C"/>
    <w:rsid w:val="009F4FEE"/>
    <w:rsid w:val="00A07F0A"/>
    <w:rsid w:val="00A15592"/>
    <w:rsid w:val="00A3186B"/>
    <w:rsid w:val="00A43042"/>
    <w:rsid w:val="00A44F1C"/>
    <w:rsid w:val="00A51998"/>
    <w:rsid w:val="00A669A4"/>
    <w:rsid w:val="00A97F85"/>
    <w:rsid w:val="00AE545E"/>
    <w:rsid w:val="00B12401"/>
    <w:rsid w:val="00B36122"/>
    <w:rsid w:val="00B47D78"/>
    <w:rsid w:val="00B5095B"/>
    <w:rsid w:val="00B53908"/>
    <w:rsid w:val="00B625A6"/>
    <w:rsid w:val="00B66048"/>
    <w:rsid w:val="00B81345"/>
    <w:rsid w:val="00BB30F3"/>
    <w:rsid w:val="00BC41BA"/>
    <w:rsid w:val="00BC5F94"/>
    <w:rsid w:val="00BD1139"/>
    <w:rsid w:val="00BF14EC"/>
    <w:rsid w:val="00C16382"/>
    <w:rsid w:val="00C271A9"/>
    <w:rsid w:val="00C55F01"/>
    <w:rsid w:val="00C63E8C"/>
    <w:rsid w:val="00CA555A"/>
    <w:rsid w:val="00CA5C73"/>
    <w:rsid w:val="00CB4FC7"/>
    <w:rsid w:val="00CC1F4D"/>
    <w:rsid w:val="00CE3129"/>
    <w:rsid w:val="00CE31A5"/>
    <w:rsid w:val="00CE4047"/>
    <w:rsid w:val="00CE576E"/>
    <w:rsid w:val="00CF2ADD"/>
    <w:rsid w:val="00CF2CC5"/>
    <w:rsid w:val="00D06F7A"/>
    <w:rsid w:val="00D15DAF"/>
    <w:rsid w:val="00D419B1"/>
    <w:rsid w:val="00DD5F6B"/>
    <w:rsid w:val="00DD6DB8"/>
    <w:rsid w:val="00DE1BA0"/>
    <w:rsid w:val="00E01148"/>
    <w:rsid w:val="00E07E63"/>
    <w:rsid w:val="00E307E2"/>
    <w:rsid w:val="00E3332D"/>
    <w:rsid w:val="00E34AC2"/>
    <w:rsid w:val="00E404FF"/>
    <w:rsid w:val="00E42348"/>
    <w:rsid w:val="00E52D02"/>
    <w:rsid w:val="00E54692"/>
    <w:rsid w:val="00E944DA"/>
    <w:rsid w:val="00E976DB"/>
    <w:rsid w:val="00EA75E3"/>
    <w:rsid w:val="00EB4967"/>
    <w:rsid w:val="00ED71D1"/>
    <w:rsid w:val="00ED7654"/>
    <w:rsid w:val="00F03584"/>
    <w:rsid w:val="00F06248"/>
    <w:rsid w:val="00F33A81"/>
    <w:rsid w:val="00F52DC5"/>
    <w:rsid w:val="00F62886"/>
    <w:rsid w:val="00F73F30"/>
    <w:rsid w:val="00F93325"/>
    <w:rsid w:val="00FA4719"/>
    <w:rsid w:val="00FC2A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85DDC"/>
  <w15:chartTrackingRefBased/>
  <w15:docId w15:val="{930108C0-0E66-4F5F-96A0-572222D04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10EF4"/>
  </w:style>
  <w:style w:type="paragraph" w:styleId="2">
    <w:name w:val="heading 2"/>
    <w:basedOn w:val="a"/>
    <w:link w:val="2Char"/>
    <w:uiPriority w:val="9"/>
    <w:semiHidden/>
    <w:unhideWhenUsed/>
    <w:qFormat/>
    <w:rsid w:val="00A44F1C"/>
    <w:pPr>
      <w:spacing w:before="100" w:beforeAutospacing="1" w:after="100" w:afterAutospacing="1" w:line="240" w:lineRule="auto"/>
      <w:outlineLvl w:val="1"/>
    </w:pPr>
    <w:rPr>
      <w:rFonts w:ascii="Times New Roman" w:hAnsi="Times New Roman" w:cs="Times New Roman"/>
      <w:b/>
      <w:bCs/>
      <w:sz w:val="36"/>
      <w:szCs w:val="36"/>
      <w:lang w:eastAsia="el-GR"/>
    </w:rPr>
  </w:style>
  <w:style w:type="paragraph" w:styleId="6">
    <w:name w:val="heading 6"/>
    <w:basedOn w:val="a"/>
    <w:next w:val="a"/>
    <w:link w:val="6Char"/>
    <w:uiPriority w:val="9"/>
    <w:semiHidden/>
    <w:unhideWhenUsed/>
    <w:qFormat/>
    <w:rsid w:val="004E520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BB30F3"/>
    <w:rPr>
      <w:color w:val="0563C1" w:themeColor="hyperlink"/>
      <w:u w:val="single"/>
    </w:rPr>
  </w:style>
  <w:style w:type="paragraph" w:styleId="a3">
    <w:name w:val="No Spacing"/>
    <w:link w:val="Char"/>
    <w:uiPriority w:val="1"/>
    <w:qFormat/>
    <w:rsid w:val="00ED7654"/>
    <w:pPr>
      <w:spacing w:after="0" w:line="240" w:lineRule="auto"/>
    </w:pPr>
  </w:style>
  <w:style w:type="paragraph" w:styleId="a4">
    <w:name w:val="Balloon Text"/>
    <w:basedOn w:val="a"/>
    <w:link w:val="Char0"/>
    <w:uiPriority w:val="99"/>
    <w:semiHidden/>
    <w:unhideWhenUsed/>
    <w:rsid w:val="006D312C"/>
    <w:pPr>
      <w:spacing w:after="0" w:line="240" w:lineRule="auto"/>
    </w:pPr>
    <w:rPr>
      <w:rFonts w:ascii="Segoe UI" w:hAnsi="Segoe UI" w:cs="Segoe UI"/>
      <w:sz w:val="18"/>
      <w:szCs w:val="18"/>
    </w:rPr>
  </w:style>
  <w:style w:type="character" w:customStyle="1" w:styleId="Char0">
    <w:name w:val="Κείμενο πλαισίου Char"/>
    <w:basedOn w:val="a0"/>
    <w:link w:val="a4"/>
    <w:uiPriority w:val="99"/>
    <w:semiHidden/>
    <w:rsid w:val="006D312C"/>
    <w:rPr>
      <w:rFonts w:ascii="Segoe UI" w:hAnsi="Segoe UI" w:cs="Segoe UI"/>
      <w:sz w:val="18"/>
      <w:szCs w:val="18"/>
    </w:rPr>
  </w:style>
  <w:style w:type="paragraph" w:styleId="a5">
    <w:name w:val="List Paragraph"/>
    <w:basedOn w:val="a"/>
    <w:uiPriority w:val="34"/>
    <w:qFormat/>
    <w:rsid w:val="00F73F30"/>
    <w:pPr>
      <w:ind w:left="720"/>
      <w:contextualSpacing/>
    </w:pPr>
  </w:style>
  <w:style w:type="paragraph" w:styleId="a6">
    <w:name w:val="footnote text"/>
    <w:basedOn w:val="a"/>
    <w:link w:val="Char1"/>
    <w:uiPriority w:val="99"/>
    <w:semiHidden/>
    <w:unhideWhenUsed/>
    <w:rsid w:val="00F03584"/>
    <w:pPr>
      <w:spacing w:after="0" w:line="240" w:lineRule="auto"/>
    </w:pPr>
    <w:rPr>
      <w:sz w:val="20"/>
      <w:szCs w:val="20"/>
    </w:rPr>
  </w:style>
  <w:style w:type="character" w:customStyle="1" w:styleId="Char1">
    <w:name w:val="Κείμενο υποσημείωσης Char"/>
    <w:basedOn w:val="a0"/>
    <w:link w:val="a6"/>
    <w:uiPriority w:val="99"/>
    <w:semiHidden/>
    <w:rsid w:val="00F03584"/>
    <w:rPr>
      <w:sz w:val="20"/>
      <w:szCs w:val="20"/>
    </w:rPr>
  </w:style>
  <w:style w:type="character" w:styleId="a7">
    <w:name w:val="footnote reference"/>
    <w:basedOn w:val="a0"/>
    <w:uiPriority w:val="99"/>
    <w:semiHidden/>
    <w:unhideWhenUsed/>
    <w:rsid w:val="00F03584"/>
    <w:rPr>
      <w:vertAlign w:val="superscript"/>
    </w:rPr>
  </w:style>
  <w:style w:type="paragraph" w:styleId="Web">
    <w:name w:val="Normal (Web)"/>
    <w:basedOn w:val="a"/>
    <w:uiPriority w:val="99"/>
    <w:unhideWhenUsed/>
    <w:rsid w:val="003F282D"/>
    <w:pPr>
      <w:spacing w:before="100" w:beforeAutospacing="1" w:after="100" w:afterAutospacing="1" w:line="240" w:lineRule="auto"/>
    </w:pPr>
    <w:rPr>
      <w:rFonts w:ascii="Times New Roman" w:hAnsi="Times New Roman" w:cs="Times New Roman"/>
      <w:sz w:val="24"/>
      <w:szCs w:val="24"/>
      <w:lang w:eastAsia="el-GR"/>
    </w:rPr>
  </w:style>
  <w:style w:type="character" w:styleId="a8">
    <w:name w:val="Strong"/>
    <w:basedOn w:val="a0"/>
    <w:uiPriority w:val="22"/>
    <w:qFormat/>
    <w:rsid w:val="00DE1BA0"/>
    <w:rPr>
      <w:b/>
      <w:bCs/>
    </w:rPr>
  </w:style>
  <w:style w:type="character" w:styleId="a9">
    <w:name w:val="Emphasis"/>
    <w:basedOn w:val="a0"/>
    <w:uiPriority w:val="20"/>
    <w:qFormat/>
    <w:rsid w:val="00DE1BA0"/>
    <w:rPr>
      <w:i/>
      <w:iCs/>
    </w:rPr>
  </w:style>
  <w:style w:type="character" w:customStyle="1" w:styleId="2Char">
    <w:name w:val="Επικεφαλίδα 2 Char"/>
    <w:basedOn w:val="a0"/>
    <w:link w:val="2"/>
    <w:uiPriority w:val="9"/>
    <w:semiHidden/>
    <w:rsid w:val="00A44F1C"/>
    <w:rPr>
      <w:rFonts w:ascii="Times New Roman" w:hAnsi="Times New Roman" w:cs="Times New Roman"/>
      <w:b/>
      <w:bCs/>
      <w:sz w:val="36"/>
      <w:szCs w:val="36"/>
      <w:lang w:eastAsia="el-GR"/>
    </w:rPr>
  </w:style>
  <w:style w:type="paragraph" w:customStyle="1" w:styleId="firstparagraph">
    <w:name w:val="firstparagraph"/>
    <w:basedOn w:val="a"/>
    <w:rsid w:val="00A44F1C"/>
    <w:pPr>
      <w:spacing w:before="100" w:beforeAutospacing="1" w:after="100" w:afterAutospacing="1" w:line="240" w:lineRule="auto"/>
    </w:pPr>
    <w:rPr>
      <w:rFonts w:ascii="Times New Roman" w:hAnsi="Times New Roman" w:cs="Times New Roman"/>
      <w:sz w:val="24"/>
      <w:szCs w:val="24"/>
      <w:lang w:eastAsia="el-GR"/>
    </w:rPr>
  </w:style>
  <w:style w:type="paragraph" w:customStyle="1" w:styleId="pjustify">
    <w:name w:val="p_justify"/>
    <w:basedOn w:val="a"/>
    <w:rsid w:val="00A44F1C"/>
    <w:pPr>
      <w:spacing w:before="100" w:beforeAutospacing="1" w:after="100" w:afterAutospacing="1" w:line="240" w:lineRule="auto"/>
    </w:pPr>
    <w:rPr>
      <w:rFonts w:ascii="Times New Roman" w:hAnsi="Times New Roman" w:cs="Times New Roman"/>
      <w:sz w:val="24"/>
      <w:szCs w:val="24"/>
      <w:lang w:eastAsia="el-GR"/>
    </w:rPr>
  </w:style>
  <w:style w:type="character" w:customStyle="1" w:styleId="firstletter">
    <w:name w:val="firstletter"/>
    <w:basedOn w:val="a0"/>
    <w:rsid w:val="00A44F1C"/>
  </w:style>
  <w:style w:type="paragraph" w:customStyle="1" w:styleId="text-justify">
    <w:name w:val="text-justify"/>
    <w:basedOn w:val="a"/>
    <w:rsid w:val="00587AE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har">
    <w:name w:val="Χωρίς διάστιχο Char"/>
    <w:basedOn w:val="a0"/>
    <w:link w:val="a3"/>
    <w:uiPriority w:val="1"/>
    <w:rsid w:val="00CF2CC5"/>
  </w:style>
  <w:style w:type="paragraph" w:customStyle="1" w:styleId="Normal1">
    <w:name w:val="Normal1"/>
    <w:rsid w:val="00BD1139"/>
    <w:pPr>
      <w:spacing w:after="0" w:line="276" w:lineRule="auto"/>
      <w:contextualSpacing/>
    </w:pPr>
    <w:rPr>
      <w:rFonts w:ascii="Arial" w:eastAsia="Arial" w:hAnsi="Arial" w:cs="Arial"/>
      <w:lang w:val="uz-Cyrl-UZ"/>
    </w:rPr>
  </w:style>
  <w:style w:type="character" w:customStyle="1" w:styleId="mw-headline">
    <w:name w:val="mw-headline"/>
    <w:basedOn w:val="a0"/>
    <w:rsid w:val="00BD1139"/>
  </w:style>
  <w:style w:type="character" w:customStyle="1" w:styleId="6Char">
    <w:name w:val="Επικεφαλίδα 6 Char"/>
    <w:basedOn w:val="a0"/>
    <w:link w:val="6"/>
    <w:uiPriority w:val="9"/>
    <w:semiHidden/>
    <w:rsid w:val="004E5202"/>
    <w:rPr>
      <w:rFonts w:asciiTheme="majorHAnsi" w:eastAsiaTheme="majorEastAsia" w:hAnsiTheme="majorHAnsi" w:cstheme="majorBidi"/>
      <w:color w:val="1F4D78" w:themeColor="accent1" w:themeShade="7F"/>
    </w:rPr>
  </w:style>
  <w:style w:type="table" w:styleId="aa">
    <w:name w:val="Table Grid"/>
    <w:basedOn w:val="a1"/>
    <w:uiPriority w:val="59"/>
    <w:rsid w:val="00B47D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01576"/>
  </w:style>
  <w:style w:type="character" w:styleId="ab">
    <w:name w:val="annotation reference"/>
    <w:basedOn w:val="a0"/>
    <w:uiPriority w:val="99"/>
    <w:semiHidden/>
    <w:unhideWhenUsed/>
    <w:rsid w:val="00810EF4"/>
    <w:rPr>
      <w:sz w:val="16"/>
      <w:szCs w:val="16"/>
    </w:rPr>
  </w:style>
  <w:style w:type="paragraph" w:styleId="ac">
    <w:name w:val="annotation text"/>
    <w:basedOn w:val="a"/>
    <w:link w:val="Char2"/>
    <w:uiPriority w:val="99"/>
    <w:semiHidden/>
    <w:unhideWhenUsed/>
    <w:rsid w:val="00810EF4"/>
    <w:pPr>
      <w:spacing w:line="240" w:lineRule="auto"/>
    </w:pPr>
    <w:rPr>
      <w:sz w:val="20"/>
      <w:szCs w:val="20"/>
    </w:rPr>
  </w:style>
  <w:style w:type="character" w:customStyle="1" w:styleId="Char2">
    <w:name w:val="Κείμενο σχολίου Char"/>
    <w:basedOn w:val="a0"/>
    <w:link w:val="ac"/>
    <w:uiPriority w:val="99"/>
    <w:semiHidden/>
    <w:rsid w:val="00810EF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31615">
      <w:bodyDiv w:val="1"/>
      <w:marLeft w:val="0"/>
      <w:marRight w:val="0"/>
      <w:marTop w:val="0"/>
      <w:marBottom w:val="0"/>
      <w:divBdr>
        <w:top w:val="none" w:sz="0" w:space="0" w:color="auto"/>
        <w:left w:val="none" w:sz="0" w:space="0" w:color="auto"/>
        <w:bottom w:val="none" w:sz="0" w:space="0" w:color="auto"/>
        <w:right w:val="none" w:sz="0" w:space="0" w:color="auto"/>
      </w:divBdr>
    </w:div>
    <w:div w:id="66850512">
      <w:bodyDiv w:val="1"/>
      <w:marLeft w:val="0"/>
      <w:marRight w:val="0"/>
      <w:marTop w:val="0"/>
      <w:marBottom w:val="0"/>
      <w:divBdr>
        <w:top w:val="none" w:sz="0" w:space="0" w:color="auto"/>
        <w:left w:val="none" w:sz="0" w:space="0" w:color="auto"/>
        <w:bottom w:val="none" w:sz="0" w:space="0" w:color="auto"/>
        <w:right w:val="none" w:sz="0" w:space="0" w:color="auto"/>
      </w:divBdr>
    </w:div>
    <w:div w:id="140075594">
      <w:bodyDiv w:val="1"/>
      <w:marLeft w:val="0"/>
      <w:marRight w:val="0"/>
      <w:marTop w:val="0"/>
      <w:marBottom w:val="0"/>
      <w:divBdr>
        <w:top w:val="none" w:sz="0" w:space="0" w:color="auto"/>
        <w:left w:val="none" w:sz="0" w:space="0" w:color="auto"/>
        <w:bottom w:val="none" w:sz="0" w:space="0" w:color="auto"/>
        <w:right w:val="none" w:sz="0" w:space="0" w:color="auto"/>
      </w:divBdr>
    </w:div>
    <w:div w:id="177815226">
      <w:bodyDiv w:val="1"/>
      <w:marLeft w:val="0"/>
      <w:marRight w:val="0"/>
      <w:marTop w:val="0"/>
      <w:marBottom w:val="0"/>
      <w:divBdr>
        <w:top w:val="none" w:sz="0" w:space="0" w:color="auto"/>
        <w:left w:val="none" w:sz="0" w:space="0" w:color="auto"/>
        <w:bottom w:val="none" w:sz="0" w:space="0" w:color="auto"/>
        <w:right w:val="none" w:sz="0" w:space="0" w:color="auto"/>
      </w:divBdr>
    </w:div>
    <w:div w:id="267742242">
      <w:bodyDiv w:val="1"/>
      <w:marLeft w:val="0"/>
      <w:marRight w:val="0"/>
      <w:marTop w:val="0"/>
      <w:marBottom w:val="0"/>
      <w:divBdr>
        <w:top w:val="none" w:sz="0" w:space="0" w:color="auto"/>
        <w:left w:val="none" w:sz="0" w:space="0" w:color="auto"/>
        <w:bottom w:val="none" w:sz="0" w:space="0" w:color="auto"/>
        <w:right w:val="none" w:sz="0" w:space="0" w:color="auto"/>
      </w:divBdr>
    </w:div>
    <w:div w:id="485248145">
      <w:bodyDiv w:val="1"/>
      <w:marLeft w:val="0"/>
      <w:marRight w:val="0"/>
      <w:marTop w:val="0"/>
      <w:marBottom w:val="0"/>
      <w:divBdr>
        <w:top w:val="none" w:sz="0" w:space="0" w:color="auto"/>
        <w:left w:val="none" w:sz="0" w:space="0" w:color="auto"/>
        <w:bottom w:val="none" w:sz="0" w:space="0" w:color="auto"/>
        <w:right w:val="none" w:sz="0" w:space="0" w:color="auto"/>
      </w:divBdr>
    </w:div>
    <w:div w:id="603270439">
      <w:bodyDiv w:val="1"/>
      <w:marLeft w:val="0"/>
      <w:marRight w:val="0"/>
      <w:marTop w:val="0"/>
      <w:marBottom w:val="0"/>
      <w:divBdr>
        <w:top w:val="none" w:sz="0" w:space="0" w:color="auto"/>
        <w:left w:val="none" w:sz="0" w:space="0" w:color="auto"/>
        <w:bottom w:val="none" w:sz="0" w:space="0" w:color="auto"/>
        <w:right w:val="none" w:sz="0" w:space="0" w:color="auto"/>
      </w:divBdr>
    </w:div>
    <w:div w:id="617496190">
      <w:bodyDiv w:val="1"/>
      <w:marLeft w:val="0"/>
      <w:marRight w:val="0"/>
      <w:marTop w:val="0"/>
      <w:marBottom w:val="0"/>
      <w:divBdr>
        <w:top w:val="none" w:sz="0" w:space="0" w:color="auto"/>
        <w:left w:val="none" w:sz="0" w:space="0" w:color="auto"/>
        <w:bottom w:val="none" w:sz="0" w:space="0" w:color="auto"/>
        <w:right w:val="none" w:sz="0" w:space="0" w:color="auto"/>
      </w:divBdr>
    </w:div>
    <w:div w:id="758985777">
      <w:bodyDiv w:val="1"/>
      <w:marLeft w:val="0"/>
      <w:marRight w:val="0"/>
      <w:marTop w:val="0"/>
      <w:marBottom w:val="0"/>
      <w:divBdr>
        <w:top w:val="none" w:sz="0" w:space="0" w:color="auto"/>
        <w:left w:val="none" w:sz="0" w:space="0" w:color="auto"/>
        <w:bottom w:val="none" w:sz="0" w:space="0" w:color="auto"/>
        <w:right w:val="none" w:sz="0" w:space="0" w:color="auto"/>
      </w:divBdr>
    </w:div>
    <w:div w:id="1002507562">
      <w:bodyDiv w:val="1"/>
      <w:marLeft w:val="0"/>
      <w:marRight w:val="0"/>
      <w:marTop w:val="0"/>
      <w:marBottom w:val="0"/>
      <w:divBdr>
        <w:top w:val="none" w:sz="0" w:space="0" w:color="auto"/>
        <w:left w:val="none" w:sz="0" w:space="0" w:color="auto"/>
        <w:bottom w:val="none" w:sz="0" w:space="0" w:color="auto"/>
        <w:right w:val="none" w:sz="0" w:space="0" w:color="auto"/>
      </w:divBdr>
    </w:div>
    <w:div w:id="1026516145">
      <w:bodyDiv w:val="1"/>
      <w:marLeft w:val="0"/>
      <w:marRight w:val="0"/>
      <w:marTop w:val="0"/>
      <w:marBottom w:val="0"/>
      <w:divBdr>
        <w:top w:val="none" w:sz="0" w:space="0" w:color="auto"/>
        <w:left w:val="none" w:sz="0" w:space="0" w:color="auto"/>
        <w:bottom w:val="none" w:sz="0" w:space="0" w:color="auto"/>
        <w:right w:val="none" w:sz="0" w:space="0" w:color="auto"/>
      </w:divBdr>
    </w:div>
    <w:div w:id="1149395251">
      <w:bodyDiv w:val="1"/>
      <w:marLeft w:val="0"/>
      <w:marRight w:val="0"/>
      <w:marTop w:val="0"/>
      <w:marBottom w:val="0"/>
      <w:divBdr>
        <w:top w:val="none" w:sz="0" w:space="0" w:color="auto"/>
        <w:left w:val="none" w:sz="0" w:space="0" w:color="auto"/>
        <w:bottom w:val="none" w:sz="0" w:space="0" w:color="auto"/>
        <w:right w:val="none" w:sz="0" w:space="0" w:color="auto"/>
      </w:divBdr>
    </w:div>
    <w:div w:id="1194879763">
      <w:bodyDiv w:val="1"/>
      <w:marLeft w:val="0"/>
      <w:marRight w:val="0"/>
      <w:marTop w:val="0"/>
      <w:marBottom w:val="0"/>
      <w:divBdr>
        <w:top w:val="none" w:sz="0" w:space="0" w:color="auto"/>
        <w:left w:val="none" w:sz="0" w:space="0" w:color="auto"/>
        <w:bottom w:val="none" w:sz="0" w:space="0" w:color="auto"/>
        <w:right w:val="none" w:sz="0" w:space="0" w:color="auto"/>
      </w:divBdr>
    </w:div>
    <w:div w:id="1248808359">
      <w:bodyDiv w:val="1"/>
      <w:marLeft w:val="0"/>
      <w:marRight w:val="0"/>
      <w:marTop w:val="0"/>
      <w:marBottom w:val="0"/>
      <w:divBdr>
        <w:top w:val="none" w:sz="0" w:space="0" w:color="auto"/>
        <w:left w:val="none" w:sz="0" w:space="0" w:color="auto"/>
        <w:bottom w:val="none" w:sz="0" w:space="0" w:color="auto"/>
        <w:right w:val="none" w:sz="0" w:space="0" w:color="auto"/>
      </w:divBdr>
    </w:div>
    <w:div w:id="1330643208">
      <w:bodyDiv w:val="1"/>
      <w:marLeft w:val="0"/>
      <w:marRight w:val="0"/>
      <w:marTop w:val="0"/>
      <w:marBottom w:val="0"/>
      <w:divBdr>
        <w:top w:val="none" w:sz="0" w:space="0" w:color="auto"/>
        <w:left w:val="none" w:sz="0" w:space="0" w:color="auto"/>
        <w:bottom w:val="none" w:sz="0" w:space="0" w:color="auto"/>
        <w:right w:val="none" w:sz="0" w:space="0" w:color="auto"/>
      </w:divBdr>
    </w:div>
    <w:div w:id="1478648690">
      <w:bodyDiv w:val="1"/>
      <w:marLeft w:val="0"/>
      <w:marRight w:val="0"/>
      <w:marTop w:val="0"/>
      <w:marBottom w:val="0"/>
      <w:divBdr>
        <w:top w:val="none" w:sz="0" w:space="0" w:color="auto"/>
        <w:left w:val="none" w:sz="0" w:space="0" w:color="auto"/>
        <w:bottom w:val="none" w:sz="0" w:space="0" w:color="auto"/>
        <w:right w:val="none" w:sz="0" w:space="0" w:color="auto"/>
      </w:divBdr>
    </w:div>
    <w:div w:id="1636712286">
      <w:bodyDiv w:val="1"/>
      <w:marLeft w:val="0"/>
      <w:marRight w:val="0"/>
      <w:marTop w:val="0"/>
      <w:marBottom w:val="0"/>
      <w:divBdr>
        <w:top w:val="none" w:sz="0" w:space="0" w:color="auto"/>
        <w:left w:val="none" w:sz="0" w:space="0" w:color="auto"/>
        <w:bottom w:val="none" w:sz="0" w:space="0" w:color="auto"/>
        <w:right w:val="none" w:sz="0" w:space="0" w:color="auto"/>
      </w:divBdr>
    </w:div>
    <w:div w:id="1736080663">
      <w:bodyDiv w:val="1"/>
      <w:marLeft w:val="0"/>
      <w:marRight w:val="0"/>
      <w:marTop w:val="0"/>
      <w:marBottom w:val="0"/>
      <w:divBdr>
        <w:top w:val="none" w:sz="0" w:space="0" w:color="auto"/>
        <w:left w:val="none" w:sz="0" w:space="0" w:color="auto"/>
        <w:bottom w:val="none" w:sz="0" w:space="0" w:color="auto"/>
        <w:right w:val="none" w:sz="0" w:space="0" w:color="auto"/>
      </w:divBdr>
    </w:div>
    <w:div w:id="1745683798">
      <w:bodyDiv w:val="1"/>
      <w:marLeft w:val="0"/>
      <w:marRight w:val="0"/>
      <w:marTop w:val="0"/>
      <w:marBottom w:val="0"/>
      <w:divBdr>
        <w:top w:val="none" w:sz="0" w:space="0" w:color="auto"/>
        <w:left w:val="none" w:sz="0" w:space="0" w:color="auto"/>
        <w:bottom w:val="none" w:sz="0" w:space="0" w:color="auto"/>
        <w:right w:val="none" w:sz="0" w:space="0" w:color="auto"/>
      </w:divBdr>
    </w:div>
    <w:div w:id="1746566148">
      <w:bodyDiv w:val="1"/>
      <w:marLeft w:val="0"/>
      <w:marRight w:val="0"/>
      <w:marTop w:val="0"/>
      <w:marBottom w:val="0"/>
      <w:divBdr>
        <w:top w:val="none" w:sz="0" w:space="0" w:color="auto"/>
        <w:left w:val="none" w:sz="0" w:space="0" w:color="auto"/>
        <w:bottom w:val="none" w:sz="0" w:space="0" w:color="auto"/>
        <w:right w:val="none" w:sz="0" w:space="0" w:color="auto"/>
      </w:divBdr>
    </w:div>
    <w:div w:id="2006396919">
      <w:bodyDiv w:val="1"/>
      <w:marLeft w:val="0"/>
      <w:marRight w:val="0"/>
      <w:marTop w:val="0"/>
      <w:marBottom w:val="0"/>
      <w:divBdr>
        <w:top w:val="none" w:sz="0" w:space="0" w:color="auto"/>
        <w:left w:val="none" w:sz="0" w:space="0" w:color="auto"/>
        <w:bottom w:val="none" w:sz="0" w:space="0" w:color="auto"/>
        <w:right w:val="none" w:sz="0" w:space="0" w:color="auto"/>
      </w:divBdr>
    </w:div>
    <w:div w:id="2084985991">
      <w:bodyDiv w:val="1"/>
      <w:marLeft w:val="0"/>
      <w:marRight w:val="0"/>
      <w:marTop w:val="0"/>
      <w:marBottom w:val="0"/>
      <w:divBdr>
        <w:top w:val="none" w:sz="0" w:space="0" w:color="auto"/>
        <w:left w:val="none" w:sz="0" w:space="0" w:color="auto"/>
        <w:bottom w:val="none" w:sz="0" w:space="0" w:color="auto"/>
        <w:right w:val="none" w:sz="0" w:space="0" w:color="auto"/>
      </w:divBdr>
      <w:divsChild>
        <w:div w:id="845947773">
          <w:marLeft w:val="0"/>
          <w:marRight w:val="0"/>
          <w:marTop w:val="0"/>
          <w:marBottom w:val="0"/>
          <w:divBdr>
            <w:top w:val="none" w:sz="0" w:space="0" w:color="auto"/>
            <w:left w:val="none" w:sz="0" w:space="0" w:color="auto"/>
            <w:bottom w:val="none" w:sz="0" w:space="0" w:color="auto"/>
            <w:right w:val="none" w:sz="0" w:space="0" w:color="auto"/>
          </w:divBdr>
        </w:div>
        <w:div w:id="28191617">
          <w:marLeft w:val="0"/>
          <w:marRight w:val="0"/>
          <w:marTop w:val="0"/>
          <w:marBottom w:val="0"/>
          <w:divBdr>
            <w:top w:val="none" w:sz="0" w:space="0" w:color="auto"/>
            <w:left w:val="none" w:sz="0" w:space="0" w:color="auto"/>
            <w:bottom w:val="none" w:sz="0" w:space="0" w:color="auto"/>
            <w:right w:val="none" w:sz="0" w:space="0" w:color="auto"/>
          </w:divBdr>
        </w:div>
      </w:divsChild>
    </w:div>
    <w:div w:id="2132360430">
      <w:bodyDiv w:val="1"/>
      <w:marLeft w:val="0"/>
      <w:marRight w:val="0"/>
      <w:marTop w:val="0"/>
      <w:marBottom w:val="0"/>
      <w:divBdr>
        <w:top w:val="none" w:sz="0" w:space="0" w:color="auto"/>
        <w:left w:val="none" w:sz="0" w:space="0" w:color="auto"/>
        <w:bottom w:val="none" w:sz="0" w:space="0" w:color="auto"/>
        <w:right w:val="none" w:sz="0" w:space="0" w:color="auto"/>
      </w:divBdr>
      <w:divsChild>
        <w:div w:id="207689084">
          <w:marLeft w:val="0"/>
          <w:marRight w:val="533"/>
          <w:marTop w:val="0"/>
          <w:marBottom w:val="300"/>
          <w:divBdr>
            <w:top w:val="none" w:sz="0" w:space="0" w:color="auto"/>
            <w:left w:val="none" w:sz="0" w:space="0" w:color="auto"/>
            <w:bottom w:val="none" w:sz="0" w:space="0" w:color="auto"/>
            <w:right w:val="none" w:sz="0" w:space="0" w:color="auto"/>
          </w:divBdr>
        </w:div>
        <w:div w:id="1206067272">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6/09/relationships/commentsIds" Target="commentsIds.xm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microsoft.com/office/2011/relationships/commentsExtended" Target="commentsExtended.xml"/><Relationship Id="rId17" Type="http://schemas.openxmlformats.org/officeDocument/2006/relationships/hyperlink" Target="mailto:library@megaron.gr" TargetMode="External"/><Relationship Id="rId2" Type="http://schemas.openxmlformats.org/officeDocument/2006/relationships/styles" Target="styles.xml"/><Relationship Id="rId16" Type="http://schemas.openxmlformats.org/officeDocument/2006/relationships/hyperlink" Target="http://www.mmb.org.gr/"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hyperlink" Target="https://www.ticketservices.gr/event/o-minas-exei-9/?lang=el"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5</Pages>
  <Words>1515</Words>
  <Characters>8185</Characters>
  <Application>Microsoft Office Word</Application>
  <DocSecurity>0</DocSecurity>
  <Lines>68</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Anthopoulou</dc:creator>
  <cp:keywords/>
  <dc:description/>
  <cp:lastModifiedBy>Mariana Anastasiou</cp:lastModifiedBy>
  <cp:revision>12</cp:revision>
  <cp:lastPrinted>2019-09-02T16:31:00Z</cp:lastPrinted>
  <dcterms:created xsi:type="dcterms:W3CDTF">2019-10-22T07:53:00Z</dcterms:created>
  <dcterms:modified xsi:type="dcterms:W3CDTF">2019-10-22T12:22:00Z</dcterms:modified>
</cp:coreProperties>
</file>